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A" w:rsidRPr="00A10F51" w:rsidRDefault="00A10F51" w:rsidP="00664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5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86578A" w:rsidRPr="0086578A" w:rsidRDefault="0086578A" w:rsidP="00664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78A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в </w:t>
      </w:r>
      <w:r>
        <w:rPr>
          <w:rFonts w:ascii="Times New Roman" w:hAnsi="Times New Roman" w:cs="Times New Roman"/>
          <w:sz w:val="28"/>
          <w:szCs w:val="28"/>
        </w:rPr>
        <w:t>Главном управлении</w:t>
      </w:r>
      <w:r w:rsidRPr="0086578A">
        <w:rPr>
          <w:rFonts w:ascii="Times New Roman" w:hAnsi="Times New Roman" w:cs="Times New Roman"/>
          <w:sz w:val="28"/>
          <w:szCs w:val="28"/>
        </w:rPr>
        <w:t xml:space="preserve"> </w:t>
      </w:r>
      <w:r w:rsidRPr="0086578A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</w:t>
      </w:r>
      <w:r w:rsidRPr="0086578A">
        <w:rPr>
          <w:rFonts w:ascii="Times New Roman" w:hAnsi="Times New Roman" w:cs="Times New Roman"/>
          <w:sz w:val="28"/>
          <w:szCs w:val="28"/>
        </w:rPr>
        <w:t>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 w:cs="Times New Roman"/>
          <w:sz w:val="28"/>
          <w:szCs w:val="28"/>
        </w:rPr>
        <w:t xml:space="preserve"> по Ненецкому автономному округу</w:t>
      </w:r>
      <w:r w:rsidRPr="0086578A">
        <w:rPr>
          <w:rFonts w:ascii="Times New Roman" w:hAnsi="Times New Roman" w:cs="Times New Roman"/>
          <w:sz w:val="28"/>
          <w:szCs w:val="28"/>
        </w:rPr>
        <w:t>, и членов их семей</w:t>
      </w:r>
    </w:p>
    <w:p w:rsidR="0086578A" w:rsidRPr="0086578A" w:rsidRDefault="0086578A" w:rsidP="00664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78A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757A1C">
        <w:rPr>
          <w:rFonts w:ascii="Times New Roman" w:hAnsi="Times New Roman" w:cs="Times New Roman"/>
          <w:sz w:val="28"/>
          <w:szCs w:val="28"/>
        </w:rPr>
        <w:t>6</w:t>
      </w:r>
      <w:r w:rsidRPr="0086578A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57A1C">
        <w:rPr>
          <w:rFonts w:ascii="Times New Roman" w:hAnsi="Times New Roman" w:cs="Times New Roman"/>
          <w:sz w:val="28"/>
          <w:szCs w:val="28"/>
        </w:rPr>
        <w:t xml:space="preserve">6 </w:t>
      </w:r>
      <w:r w:rsidRPr="0086578A">
        <w:rPr>
          <w:rFonts w:ascii="Times New Roman" w:hAnsi="Times New Roman" w:cs="Times New Roman"/>
          <w:sz w:val="28"/>
          <w:szCs w:val="28"/>
        </w:rPr>
        <w:t>года</w:t>
      </w:r>
    </w:p>
    <w:p w:rsidR="00DA25BF" w:rsidRPr="00873818" w:rsidRDefault="00DA25BF" w:rsidP="00664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223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615"/>
        <w:gridCol w:w="1220"/>
        <w:gridCol w:w="1923"/>
        <w:gridCol w:w="1050"/>
        <w:gridCol w:w="2139"/>
        <w:gridCol w:w="1129"/>
        <w:gridCol w:w="1219"/>
        <w:gridCol w:w="1892"/>
        <w:gridCol w:w="1988"/>
        <w:gridCol w:w="2552"/>
        <w:gridCol w:w="2213"/>
      </w:tblGrid>
      <w:tr w:rsidR="00DA25BF" w:rsidRPr="00873818" w:rsidTr="000E3FB4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годовой доход </w:t>
            </w:r>
            <w:hyperlink w:anchor="Par278" w:history="1">
              <w:r w:rsidRPr="00873818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873818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9D5A08" w:rsidRPr="00873818" w:rsidTr="006644D4">
        <w:trPr>
          <w:tblHeader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A08" w:rsidRPr="00873818" w:rsidTr="006644D4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FF1083" w:rsidRDefault="00811B0E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Ивкин В.Н.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0E3FB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маломерный катер «Казанка 5М2»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0E3FB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4">
              <w:rPr>
                <w:rFonts w:ascii="Times New Roman" w:hAnsi="Times New Roman" w:cs="Times New Roman"/>
                <w:sz w:val="24"/>
                <w:szCs w:val="24"/>
              </w:rPr>
              <w:t>1939758,74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6644D4">
        <w:trPr>
          <w:trHeight w:val="9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FF1083" w:rsidRDefault="00811B0E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FF1083" w:rsidRDefault="00A00E3F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LAND CRUISER PRADO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0E3FB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4">
              <w:rPr>
                <w:rFonts w:ascii="Times New Roman" w:hAnsi="Times New Roman" w:cs="Times New Roman"/>
                <w:sz w:val="24"/>
                <w:szCs w:val="24"/>
              </w:rPr>
              <w:t>724197,26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B4" w:rsidRPr="00873818" w:rsidTr="000E3FB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FF1083" w:rsidRDefault="000E3FB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873818" w:rsidRDefault="000E3FB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В.В.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873818" w:rsidRDefault="000E3FB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начальника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D4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DF6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5D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DF6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5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FORD</w:t>
            </w:r>
            <w:r w:rsidRPr="00DF65D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F65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FOCUS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0E3FB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1201594,63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873818" w:rsidRDefault="000E3FB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D4" w:rsidRPr="00873818" w:rsidTr="000E3FB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FF1083" w:rsidRDefault="00DF65D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  <w:p w:rsidR="00DF65D4" w:rsidRP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r w:rsidRPr="003625B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r w:rsidRPr="00F86D6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0E3FB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405160,25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D4" w:rsidRPr="00873818" w:rsidTr="000E3FB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FF1083" w:rsidRDefault="00DF65D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r w:rsidRPr="003625B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r w:rsidRPr="00F86D6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0E3FB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D4" w:rsidRPr="00873818" w:rsidTr="000E3FB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FF1083" w:rsidRDefault="00DF65D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r w:rsidRPr="003625B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r w:rsidRPr="00F86D6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0E3FB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D4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FF1083" w:rsidRDefault="00DF65D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Игнатьев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(по ГПС)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r w:rsidRPr="00F86D6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0E3FB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1852648,04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873818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D4" w:rsidRPr="00873818" w:rsidTr="006644D4">
        <w:trPr>
          <w:trHeight w:val="5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FF1083" w:rsidRDefault="006644D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FB4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0E3FB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517423,80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D4" w:rsidRPr="00873818" w:rsidTr="006644D4">
        <w:trPr>
          <w:trHeight w:val="5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FF1083" w:rsidRDefault="006644D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0E3FB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учасиок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r w:rsidRPr="00CF19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r w:rsidRPr="00514F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D4" w:rsidRPr="00873818" w:rsidTr="006644D4">
        <w:trPr>
          <w:trHeight w:val="5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FF1083" w:rsidRDefault="006644D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0E3FB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r w:rsidRPr="00CF19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r w:rsidRPr="00514F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D4" w:rsidRPr="00873818" w:rsidTr="006644D4">
        <w:trPr>
          <w:trHeight w:val="2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FF1083" w:rsidRDefault="006644D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0E3FB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r w:rsidRPr="00CF19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r w:rsidRPr="00514F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D4" w:rsidRPr="00873818" w:rsidTr="006644D4">
        <w:trPr>
          <w:trHeight w:val="3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FF1083" w:rsidRDefault="006644D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0E3FB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r w:rsidRPr="00CF19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r w:rsidRPr="00514F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D4" w:rsidRPr="00873818" w:rsidTr="006644D4">
        <w:trPr>
          <w:trHeight w:val="23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FF1083" w:rsidRDefault="006644D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0E3FB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r w:rsidRPr="00CF19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r w:rsidRPr="00514F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87381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6644D4">
        <w:trPr>
          <w:trHeight w:val="6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FF1083" w:rsidRDefault="00811B0E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Брылёв А.В.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ЗНГУ (по АКУ)-начальник отдела организации оперативной службы (ЦУКС)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11B0E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1B0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1617500,00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6644D4">
        <w:trPr>
          <w:trHeight w:val="15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FF1083" w:rsidRDefault="00811B0E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0E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93720E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2356,0</w:t>
            </w:r>
          </w:p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6644D4">
        <w:trPr>
          <w:trHeight w:val="6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FF1083" w:rsidRDefault="0093720E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93720E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GRET WALL</w:t>
            </w:r>
          </w:p>
          <w:p w:rsidR="0093720E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0E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0E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0E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0E" w:rsidRPr="0093720E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1218824,04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6644D4">
        <w:trPr>
          <w:trHeight w:val="15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FF1083" w:rsidRDefault="0093720E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93720E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720E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19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FF1083" w:rsidRDefault="00465E19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Default="00465E19" w:rsidP="006644D4">
            <w:r w:rsidRPr="002C4D4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19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FF1083" w:rsidRDefault="00465E19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Default="00465E19" w:rsidP="006644D4">
            <w:r w:rsidRPr="002C4D4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Тюленева О.П.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FF108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FF108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5B525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1356000,00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4F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04F">
              <w:rPr>
                <w:rFonts w:ascii="Times New Roman" w:hAnsi="Times New Roman" w:cs="Times New Roman"/>
                <w:sz w:val="28"/>
                <w:szCs w:val="28"/>
              </w:rPr>
              <w:t>Ванюшкина З.А.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4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  <w:r w:rsidRPr="00DF1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4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4F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4F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="009D5A08" w:rsidRPr="00DF10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4F"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DF104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4F">
              <w:rPr>
                <w:rFonts w:ascii="Times New Roman" w:hAnsi="Times New Roman" w:cs="Times New Roman"/>
                <w:sz w:val="24"/>
                <w:szCs w:val="24"/>
              </w:rPr>
              <w:t>972282,78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873818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4F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04F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4F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4F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4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4F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DF104F" w:rsidRDefault="00DF104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4F">
              <w:rPr>
                <w:rFonts w:ascii="Times New Roman" w:hAnsi="Times New Roman" w:cs="Times New Roman"/>
                <w:sz w:val="24"/>
                <w:szCs w:val="24"/>
              </w:rPr>
              <w:t>120573,90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47" w:rsidRPr="00873818" w:rsidRDefault="009E1D4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Неустроева Л.В.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E3FB4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кадров и профессиональной подготовки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45" w:rsidRPr="00873818" w:rsidRDefault="002425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45" w:rsidRPr="00242545" w:rsidRDefault="002425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45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2425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FF108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0E3FB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144010,00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SKI-DOO SKANDIK WT 600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мотолодка «Прогресс-4»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A10F51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5572778,47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6644D4">
        <w:trPr>
          <w:trHeight w:val="62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6644D4">
        <w:trPr>
          <w:trHeight w:val="12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Литвинов Д.А.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надзорной деятельности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4858" w:rsidRPr="008738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26A26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4858" w:rsidRPr="00873818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26A26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26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026A26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26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6A26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26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174527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1348367,67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8/10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MOKKA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565917,02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19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FF1083" w:rsidRDefault="00465E19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19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FF1083" w:rsidRDefault="00465E19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26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FF1083" w:rsidRDefault="00026A26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Коновалов В.Б.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Дознаватель отдела надзорной деятельности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3A613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C46D2D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6135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A6017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6D2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C46D2D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1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A60178" w:rsidRDefault="00A6017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ДАСТЕР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174527" w:rsidRDefault="00A6017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1228246,87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174527" w:rsidRDefault="00A6017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488473,62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35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35" w:rsidRPr="00FF1083" w:rsidRDefault="003A6135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35" w:rsidRPr="00873818" w:rsidRDefault="003A613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35" w:rsidRPr="00873818" w:rsidRDefault="003A613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35" w:rsidRPr="00873818" w:rsidRDefault="001665C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35" w:rsidRPr="00873818" w:rsidRDefault="001665C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35" w:rsidRPr="00873818" w:rsidRDefault="001665C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35" w:rsidRPr="00873818" w:rsidRDefault="001665C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35" w:rsidRPr="003A6135" w:rsidRDefault="003A6135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35" w:rsidRPr="003A6135" w:rsidRDefault="003A6135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35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35" w:rsidRPr="003A6135" w:rsidRDefault="003A6135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35" w:rsidRDefault="001665CF" w:rsidP="006644D4"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35" w:rsidRPr="00174527" w:rsidRDefault="001665C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35" w:rsidRPr="00873818" w:rsidRDefault="003A613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13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FF1083" w:rsidRDefault="000F3113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873818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Качан П.В.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873818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BA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(СОД) ОООС (ЦУКС)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3190B" w:rsidRDefault="00A3190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0B" w:rsidRPr="00873818" w:rsidRDefault="00A3190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3190B" w:rsidRDefault="00A3190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0B" w:rsidRPr="00873818" w:rsidRDefault="00A3190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A3190B" w:rsidRDefault="00A3190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0B" w:rsidRPr="00873818" w:rsidRDefault="00A3190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190B" w:rsidRDefault="00A3190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0B" w:rsidRPr="00873818" w:rsidRDefault="00A3190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3A6135" w:rsidRDefault="000F3113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3A6135" w:rsidRDefault="000F3113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3A6135" w:rsidRDefault="000F3113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B02CF9" w:rsidRDefault="000F3113" w:rsidP="00664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 </w:t>
            </w:r>
          </w:p>
          <w:p w:rsidR="000F3113" w:rsidRDefault="000F3113" w:rsidP="00664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9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  <w:p w:rsidR="000F3113" w:rsidRDefault="000F3113" w:rsidP="00664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  <w:p w:rsidR="00A3190B" w:rsidRPr="00B02CF9" w:rsidRDefault="00A3190B" w:rsidP="00664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МОСВИЧ 214100Р</w:t>
            </w:r>
          </w:p>
          <w:p w:rsidR="000F3113" w:rsidRPr="00873818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873818" w:rsidRDefault="00BB03A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1221741,37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873818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13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FF1083" w:rsidRDefault="000F3113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873818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873818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873818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873818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873818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873818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873818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873818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873818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EC0BA8" w:rsidRDefault="000F3113" w:rsidP="006644D4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C0BA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EC0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  <w:p w:rsidR="000F3113" w:rsidRPr="00873818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9A40AF" w:rsidRDefault="00A3190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416700,35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873818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8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FF1083" w:rsidRDefault="00EC0BA8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873818" w:rsidRDefault="00EC0BA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873818" w:rsidRDefault="00EC0BA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873818" w:rsidRDefault="00EC0BA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873818" w:rsidRDefault="00EC0BA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873818" w:rsidRDefault="00EC0BA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873818" w:rsidRDefault="00EC0BA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3A6135" w:rsidRDefault="00EC0BA8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3A6135" w:rsidRDefault="00EC0BA8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3A6135" w:rsidRDefault="00EC0BA8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873818" w:rsidRDefault="00EC0BA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873818" w:rsidRDefault="00EC0BA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873818" w:rsidRDefault="00EC0BA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8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FF1083" w:rsidRDefault="00EC0BA8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Default="00EC0BA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BA8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873818" w:rsidRDefault="00EC0BA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Default="00EC0BA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873818" w:rsidRDefault="00EC0BA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873818" w:rsidRDefault="00EC0BA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873818" w:rsidRDefault="00EC0BA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3A6135" w:rsidRDefault="00EC0BA8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3A6135" w:rsidRDefault="00EC0BA8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3A6135" w:rsidRDefault="00EC0BA8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873818" w:rsidRDefault="00EC0BA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873818" w:rsidRDefault="00EC0BA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873818" w:rsidRDefault="00EC0BA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13" w:rsidRPr="00873818" w:rsidTr="006644D4">
        <w:trPr>
          <w:trHeight w:val="46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FF1083" w:rsidRDefault="000F3113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EC0BA8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Клешнев П.П.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873818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BA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(СОД) ОООС (ЦУКС)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873818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A10F51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  <w:p w:rsidR="000F3113" w:rsidRPr="00A10F51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A10F51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  <w:p w:rsidR="000F3113" w:rsidRPr="00A10F51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A10F51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A10F51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3113" w:rsidRPr="00A10F51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A10F51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3113" w:rsidRPr="00A10F51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A10F51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3113" w:rsidRPr="00A10F51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A10F51" w:rsidRDefault="000F3113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020FE4" w:rsidRDefault="00020FE4" w:rsidP="006644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0" w:author="МЧС" w:date="2016-05-04T09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Не имеет</w:t>
              </w:r>
            </w:ins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Default="00020FE4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" w:author="МЧС" w:date="2016-05-04T09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3A6135" w:rsidRDefault="00020FE4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" w:author="МЧС" w:date="2016-05-04T09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21041</w:t>
            </w:r>
          </w:p>
          <w:p w:rsidR="00020FE4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4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УАЗ 3303-01</w:t>
            </w:r>
          </w:p>
          <w:p w:rsidR="00020FE4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4" w:rsidRPr="00757A1C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Skandic</w:t>
            </w:r>
            <w:r w:rsidRPr="0075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swt</w:t>
            </w:r>
            <w:r w:rsidRPr="00757A1C">
              <w:rPr>
                <w:rFonts w:ascii="Times New Roman" w:hAnsi="Times New Roman" w:cs="Times New Roman"/>
                <w:sz w:val="24"/>
                <w:szCs w:val="24"/>
              </w:rPr>
              <w:t xml:space="preserve"> 550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020FE4" w:rsidRPr="00757A1C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4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Wyatboat</w:t>
            </w:r>
            <w:r w:rsidRPr="00757A1C">
              <w:rPr>
                <w:rFonts w:ascii="Times New Roman" w:hAnsi="Times New Roman" w:cs="Times New Roman"/>
                <w:sz w:val="24"/>
                <w:szCs w:val="24"/>
              </w:rPr>
              <w:t xml:space="preserve"> 490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DCM</w:t>
            </w:r>
          </w:p>
          <w:p w:rsidR="006644D4" w:rsidRP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873818" w:rsidRDefault="001665C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1301121,88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873818" w:rsidRDefault="000F3113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E4" w:rsidRPr="00873818" w:rsidTr="006644D4">
        <w:trPr>
          <w:trHeight w:val="4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Pr="00FF1083" w:rsidRDefault="00020FE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Pr="00EC0BA8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20FE4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0FE4" w:rsidRPr="00873818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Pr="003A6135" w:rsidRDefault="00020FE4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3" w:author="МЧС" w:date="2016-05-04T09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Не имеет</w:t>
              </w:r>
            </w:ins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Default="00020FE4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4" w:author="МЧС" w:date="2016-05-04T09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Pr="003A6135" w:rsidRDefault="00020FE4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5" w:author="МЧС" w:date="2016-05-04T09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Default="001665C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Default="001665C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710397,74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Pr="00873818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E4" w:rsidRPr="00873818" w:rsidTr="006644D4">
        <w:trPr>
          <w:trHeight w:val="4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Pr="00FF1083" w:rsidRDefault="00020FE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Pr="00873818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Pr="00EC0BA8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Default="00A10F51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0F51" w:rsidRDefault="00A10F51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51" w:rsidRDefault="00A10F51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0F51" w:rsidRDefault="00A10F51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0FE4" w:rsidRPr="00873818" w:rsidRDefault="00020FE4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1/</w:t>
            </w:r>
            <w:r w:rsidR="00A1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020FE4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4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0FE4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4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Pr="003A6135" w:rsidRDefault="00020FE4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6" w:author="МЧС" w:date="2016-05-04T09:57:00Z">
              <w:r>
                <w:rPr>
                  <w:rFonts w:ascii="Times New Roman" w:hAnsi="Times New Roman" w:cs="Times New Roman"/>
                  <w:sz w:val="24"/>
                  <w:szCs w:val="24"/>
                </w:rPr>
                <w:t>Не имеет</w:t>
              </w:r>
            </w:ins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Default="00020FE4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7" w:author="МЧС" w:date="2016-05-04T09:57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Pr="003A6135" w:rsidRDefault="00020FE4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8" w:author="МЧС" w:date="2016-05-04T09:57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Default="001665C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Default="001665C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Pr="00873818" w:rsidRDefault="00020FE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Кайзер В.А.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54DCB" w:rsidRPr="00954DCB">
              <w:rPr>
                <w:rFonts w:ascii="Times New Roman" w:hAnsi="Times New Roman" w:cs="Times New Roman"/>
                <w:sz w:val="24"/>
                <w:szCs w:val="24"/>
              </w:rPr>
              <w:t>отдела обеспечения безопасности людей на водных объектах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A2C45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Pr="00873818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485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A2C45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3A2C45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3A2C45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Pr="00873818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2C45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2C45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Pr="00873818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4858" w:rsidRPr="008738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A2C45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Pr="00873818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  <w:p w:rsidR="003A2C45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3A2C45" w:rsidRPr="00873818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2C45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Pr="00873818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маломерный катер НЕПТУН-490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A6017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1064814,99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303B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4858" w:rsidRPr="008738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A2C45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Pr="00873818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A4858" w:rsidRPr="00873818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  <w:p w:rsidR="003A2C45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Pr="00873818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2C45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Pr="00873818" w:rsidRDefault="003A2C4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A6017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1329010,47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303B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A6017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14431,51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303B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A6017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А.А.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r w:rsidR="00954DCB">
              <w:rPr>
                <w:rFonts w:ascii="Times New Roman" w:hAnsi="Times New Roman" w:cs="Times New Roman"/>
                <w:sz w:val="24"/>
                <w:szCs w:val="24"/>
              </w:rPr>
              <w:t>отдела обеспечения безопасности людей на водных объектах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CA422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307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33072" w:rsidRDefault="00333072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Pr="00873818" w:rsidRDefault="00333072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333072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33072" w:rsidRDefault="00333072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A613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3A6135" w:rsidRDefault="003A613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Pr="00873818" w:rsidRDefault="00333072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</w:t>
            </w:r>
            <w:r w:rsidR="00A21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333072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333072" w:rsidRDefault="00333072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Pr="00873818" w:rsidRDefault="00333072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333072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A422B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  <w:p w:rsidR="00CA422B" w:rsidRDefault="00CA422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2B" w:rsidRDefault="00CA422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2B" w:rsidRDefault="00CA422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2B" w:rsidRDefault="00CA422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2B" w:rsidRDefault="00CA422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22B" w:rsidRPr="00873818" w:rsidRDefault="00CA422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CA422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CA422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CA422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72" w:rsidRDefault="00333072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333072" w:rsidRDefault="00333072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 Chevrolet</w:t>
            </w:r>
          </w:p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A218E1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988673,49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FF1083" w:rsidRDefault="007A4858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CA422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CA422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CA422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CA422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CA422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CA422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CA422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A218E1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211045,24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Сметанин Г.Г.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(СОД) ОООС (ЦУКС)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моторная лодка «КАЗАНКА-5М3»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4942E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1324495,75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C804D2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4D2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4942E8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926548,94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Мазченко С.А.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Старший дознаватель территориального подразделе-ния надзорной деятельности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6D2D" w:rsidRDefault="00C46D2D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2D" w:rsidRDefault="00C46D2D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2D" w:rsidRPr="00873818" w:rsidRDefault="00C46D2D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2D" w:rsidRPr="00C46D2D" w:rsidRDefault="00C46D2D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2D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C46D2D" w:rsidRPr="00C46D2D" w:rsidRDefault="00C46D2D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2D" w:rsidRPr="00C46D2D" w:rsidRDefault="00C46D2D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2D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C46D2D" w:rsidRDefault="00C46D2D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2D" w:rsidRPr="00873818" w:rsidRDefault="00C46D2D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C46D2D" w:rsidRDefault="00C46D2D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2D" w:rsidRDefault="00C46D2D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2D" w:rsidRPr="00873818" w:rsidRDefault="00C46D2D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6D2D" w:rsidRDefault="00C46D2D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2D" w:rsidRDefault="00C46D2D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2D" w:rsidRPr="00873818" w:rsidRDefault="00C46D2D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5B525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5256" w:rsidRDefault="005B525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56" w:rsidRPr="00873818" w:rsidRDefault="005B525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5B525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5B5256" w:rsidRDefault="005B525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56" w:rsidRDefault="005B525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56" w:rsidRDefault="005B525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56" w:rsidRPr="00873818" w:rsidRDefault="005B525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5B525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B5256" w:rsidRDefault="005B525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56" w:rsidRDefault="005B525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56" w:rsidRDefault="005B525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56" w:rsidRPr="00873818" w:rsidRDefault="005B525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B31350" w:rsidRDefault="00C46D2D" w:rsidP="006644D4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954DCB" w:rsidRPr="00B31350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B31350" w:rsidRDefault="005B525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2344619,29</w:t>
            </w:r>
            <w:r w:rsidR="00954DCB" w:rsidRPr="00B313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6699" w:rsidRDefault="0027669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99" w:rsidRDefault="0027669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1/2</w:t>
            </w: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276699" w:rsidRDefault="0027669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88,6</w:t>
            </w: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99" w:rsidRDefault="0027669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27669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99" w:rsidRDefault="0027669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27669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  <w:p w:rsidR="00276699" w:rsidRPr="00276699" w:rsidRDefault="0027669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буханка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B31350" w:rsidRDefault="005B525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2380839,47</w:t>
            </w:r>
            <w:r w:rsidR="00954DCB" w:rsidRPr="00B313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914B91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91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5B525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14851,24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914B91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4B9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914B91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91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26" w:rsidRPr="00873818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FF1083" w:rsidRDefault="00026A26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E47852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2">
              <w:rPr>
                <w:rFonts w:ascii="Times New Roman" w:hAnsi="Times New Roman" w:cs="Times New Roman"/>
                <w:sz w:val="28"/>
                <w:szCs w:val="28"/>
              </w:rPr>
              <w:t xml:space="preserve">Антонычев </w:t>
            </w:r>
          </w:p>
          <w:p w:rsidR="00026A26" w:rsidRPr="00E47852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2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</w:p>
          <w:p w:rsidR="00026A26" w:rsidRPr="00E47852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2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E47852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52">
              <w:rPr>
                <w:rFonts w:ascii="Times New Roman" w:hAnsi="Times New Roman" w:cs="Times New Roman"/>
                <w:sz w:val="24"/>
                <w:szCs w:val="24"/>
              </w:rPr>
              <w:t>Дознаватель отдела надзорной деятельности и профилактической работы, капитан внутренней службы</w:t>
            </w:r>
          </w:p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E47852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5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52">
              <w:rPr>
                <w:rFonts w:ascii="Times New Roman" w:hAnsi="Times New Roman" w:cs="Times New Roman"/>
                <w:sz w:val="24"/>
                <w:szCs w:val="24"/>
              </w:rPr>
              <w:t>ВАЗ-2114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915202,05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873818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A10F51">
        <w:trPr>
          <w:trHeight w:val="8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Дуркин С.Н.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E7E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5F2D1A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5F2D1A" w:rsidRDefault="00637E7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5F2D1A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54DCB" w:rsidRPr="00E47852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54DCB" w:rsidRPr="00E47852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RAV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E47852" w:rsidRDefault="00637E7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788926,61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6644D4">
        <w:trPr>
          <w:trHeight w:val="74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Чуклин М.Н.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(старший оперативный дежурный) отдела организации оперативной службы (ЦУКС)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HULIX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Моторная лодка «Казанка 5 М4»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CB022C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1304690,57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6644D4">
        <w:trPr>
          <w:trHeight w:val="7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1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6644D4">
        <w:trPr>
          <w:trHeight w:val="6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5B671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1150054,67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5B671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20828,00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6644D4">
        <w:trPr>
          <w:trHeight w:val="38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6644D4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DF104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Марус В.Ю.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DF104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организации оперативной службы (ЦУКС)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DF104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DCB" w:rsidRPr="006644D4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815025,57</w:t>
            </w:r>
          </w:p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26" w:rsidRPr="006644D4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6644D4" w:rsidRDefault="00026A26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682531,76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26" w:rsidRPr="006644D4" w:rsidRDefault="00026A2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6644D4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3A613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Гладкий И.В.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Начальник ФКУ «Центр ГИМС МЧС России по Ненецкому автономному округу»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3A613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4DCB" w:rsidRPr="006644D4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3A613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54DCB" w:rsidRPr="006644D4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3A6135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ГАЗ 27572</w:t>
            </w:r>
          </w:p>
          <w:p w:rsidR="00A218E1" w:rsidRPr="006644D4" w:rsidRDefault="00A218E1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КАМАЗ 5320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A218E1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1595279,25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6644D4" w:rsidTr="006644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Дегтеренко Е.Н.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ФГКУ </w:t>
            </w:r>
          </w:p>
          <w:p w:rsidR="00954DCB" w:rsidRPr="006644D4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«1 пожарная часть ФПС по Ненецкому автономному округу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</w:t>
            </w:r>
          </w:p>
          <w:p w:rsidR="00954DCB" w:rsidRPr="006644D4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6644D4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54DCB" w:rsidRPr="006644D4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5CF" w:rsidRPr="006644D4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1665C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1360700,00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6644D4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F51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0F51">
              <w:rPr>
                <w:rFonts w:ascii="Times New Roman" w:hAnsi="Times New Roman" w:cs="Times New Roman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0F51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0F51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1665C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936357,62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6644D4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F51"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1665C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A10F51" w:rsidRDefault="00954DC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6644D4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A10F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F51">
              <w:rPr>
                <w:rFonts w:ascii="Times New Roman" w:hAnsi="Times New Roman" w:cs="Times New Roman"/>
                <w:sz w:val="28"/>
                <w:szCs w:val="28"/>
              </w:rPr>
              <w:t>Мищенко С.П.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ФГКУ </w:t>
            </w:r>
          </w:p>
          <w:p w:rsidR="00954DCB" w:rsidRPr="00A10F51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 xml:space="preserve">«1 пожарная </w:t>
            </w:r>
            <w:r w:rsidRPr="00A1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ФПС по Ненецкому автономному округу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4DCB" w:rsidRPr="00A10F51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  <w:p w:rsidR="00954DCB" w:rsidRPr="00A10F51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54DCB" w:rsidRPr="00A10F51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21310 НИВА</w:t>
            </w:r>
          </w:p>
          <w:p w:rsidR="00954DCB" w:rsidRPr="00A10F51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A10F51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мотоцикл ВОСХОД</w:t>
            </w:r>
          </w:p>
          <w:p w:rsidR="00954DCB" w:rsidRPr="00A10F51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A10F51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</w:p>
          <w:p w:rsidR="00954DCB" w:rsidRPr="00A10F51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БУРАН СБ 640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A10F51" w:rsidRDefault="001665CF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1340490,00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A10F51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6644D4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1665CF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614088,88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6644D4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1665CF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6644D4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1665CF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6644D4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Ванюшкина З.А.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ВАЗ-21214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1088851,11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6644D4" w:rsidTr="00A10F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115707,08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6644D4" w:rsidRDefault="00954DCB" w:rsidP="00A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9"/>
        <w:tblW w:w="22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745"/>
        <w:gridCol w:w="1563"/>
        <w:gridCol w:w="1328"/>
        <w:gridCol w:w="1843"/>
        <w:gridCol w:w="1134"/>
        <w:gridCol w:w="2126"/>
        <w:gridCol w:w="1134"/>
        <w:gridCol w:w="1276"/>
        <w:gridCol w:w="1843"/>
        <w:gridCol w:w="1984"/>
        <w:gridCol w:w="2552"/>
        <w:gridCol w:w="2268"/>
      </w:tblGrid>
      <w:tr w:rsidR="007923ED" w:rsidRPr="006644D4" w:rsidTr="00A10F51">
        <w:tc>
          <w:tcPr>
            <w:tcW w:w="709" w:type="dxa"/>
            <w:shd w:val="clear" w:color="auto" w:fill="auto"/>
          </w:tcPr>
          <w:p w:rsidR="00020FE4" w:rsidRPr="006644D4" w:rsidRDefault="00020FE4" w:rsidP="00A10F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020FE4" w:rsidRPr="006644D4" w:rsidRDefault="00020FE4" w:rsidP="00A10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Коткина М.О.</w:t>
            </w:r>
          </w:p>
        </w:tc>
        <w:tc>
          <w:tcPr>
            <w:tcW w:w="1563" w:type="dxa"/>
            <w:shd w:val="clear" w:color="auto" w:fill="auto"/>
          </w:tcPr>
          <w:p w:rsidR="00020FE4" w:rsidRPr="006644D4" w:rsidRDefault="00020FE4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гражданской защиты и оперативного планирования</w:t>
            </w:r>
          </w:p>
        </w:tc>
        <w:tc>
          <w:tcPr>
            <w:tcW w:w="1328" w:type="dxa"/>
            <w:shd w:val="clear" w:color="auto" w:fill="auto"/>
          </w:tcPr>
          <w:p w:rsidR="00020FE4" w:rsidRPr="006644D4" w:rsidRDefault="008D6D18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6D18" w:rsidRPr="006644D4" w:rsidRDefault="008D6D18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18" w:rsidRPr="006644D4" w:rsidRDefault="008D6D18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18" w:rsidRPr="006644D4" w:rsidRDefault="008D6D18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20FE4" w:rsidRPr="006644D4" w:rsidRDefault="008D6D18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D6D18" w:rsidRPr="006644D4" w:rsidRDefault="008D6D18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18" w:rsidRPr="006644D4" w:rsidRDefault="008D6D18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18" w:rsidRPr="006644D4" w:rsidRDefault="008D6D18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20FE4" w:rsidRPr="006644D4" w:rsidRDefault="008D6D18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8D6D18" w:rsidRPr="006644D4" w:rsidRDefault="008D6D18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18" w:rsidRPr="006644D4" w:rsidRDefault="008D6D18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18" w:rsidRPr="006644D4" w:rsidRDefault="008D6D18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2126" w:type="dxa"/>
            <w:shd w:val="clear" w:color="auto" w:fill="auto"/>
          </w:tcPr>
          <w:p w:rsidR="00020FE4" w:rsidRPr="006644D4" w:rsidRDefault="008D6D18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6D18" w:rsidRPr="006644D4" w:rsidRDefault="008D6D18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18" w:rsidRPr="006644D4" w:rsidRDefault="008D6D18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18" w:rsidRPr="006644D4" w:rsidRDefault="008D6D18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20FE4" w:rsidRPr="006644D4" w:rsidRDefault="00020FE4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0FE4" w:rsidRPr="006644D4" w:rsidRDefault="00020FE4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0FE4" w:rsidRPr="006644D4" w:rsidRDefault="00020FE4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0FE4" w:rsidRPr="006644D4" w:rsidRDefault="00BB03AF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shd w:val="clear" w:color="auto" w:fill="auto"/>
          </w:tcPr>
          <w:p w:rsidR="00020FE4" w:rsidRPr="006644D4" w:rsidRDefault="00BB03AF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1462957,69</w:t>
            </w:r>
          </w:p>
        </w:tc>
        <w:tc>
          <w:tcPr>
            <w:tcW w:w="2268" w:type="dxa"/>
            <w:shd w:val="clear" w:color="auto" w:fill="auto"/>
          </w:tcPr>
          <w:p w:rsidR="00020FE4" w:rsidRPr="006644D4" w:rsidRDefault="00020FE4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AF" w:rsidRPr="006644D4" w:rsidTr="00A10F51">
        <w:tc>
          <w:tcPr>
            <w:tcW w:w="709" w:type="dxa"/>
            <w:shd w:val="clear" w:color="auto" w:fill="auto"/>
          </w:tcPr>
          <w:p w:rsidR="00BB03AF" w:rsidRPr="006644D4" w:rsidRDefault="00BB03AF" w:rsidP="00A10F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BB03AF" w:rsidRPr="006644D4" w:rsidRDefault="00BB03AF" w:rsidP="00A10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shd w:val="clear" w:color="auto" w:fill="auto"/>
          </w:tcPr>
          <w:p w:rsidR="00BB03AF" w:rsidRPr="006644D4" w:rsidRDefault="00BB03AF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03AF" w:rsidRPr="006644D4" w:rsidRDefault="00BB03AF" w:rsidP="00A10F51"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BB03AF" w:rsidRPr="006644D4" w:rsidRDefault="00BB03AF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03AF" w:rsidRPr="006644D4" w:rsidRDefault="00BB03AF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B03AF" w:rsidRPr="006644D4" w:rsidRDefault="00BB03AF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03AF" w:rsidRPr="006644D4" w:rsidRDefault="00BB03AF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B03AF" w:rsidRPr="006644D4" w:rsidRDefault="00BB03AF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843" w:type="dxa"/>
            <w:shd w:val="clear" w:color="auto" w:fill="auto"/>
          </w:tcPr>
          <w:p w:rsidR="00BB03AF" w:rsidRPr="006644D4" w:rsidRDefault="00BB03AF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BB03AF" w:rsidRPr="006644D4" w:rsidRDefault="00BB03AF" w:rsidP="00A10F51"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shd w:val="clear" w:color="auto" w:fill="auto"/>
          </w:tcPr>
          <w:p w:rsidR="00BB03AF" w:rsidRPr="006644D4" w:rsidRDefault="00BB03AF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B03AF" w:rsidRPr="006644D4" w:rsidRDefault="00BB03AF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AF" w:rsidRPr="006644D4" w:rsidTr="00A10F51">
        <w:tc>
          <w:tcPr>
            <w:tcW w:w="709" w:type="dxa"/>
            <w:shd w:val="clear" w:color="auto" w:fill="auto"/>
          </w:tcPr>
          <w:p w:rsidR="00BB03AF" w:rsidRPr="006644D4" w:rsidRDefault="00BB03AF" w:rsidP="00A10F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BB03AF" w:rsidRPr="006644D4" w:rsidRDefault="00BB03AF" w:rsidP="00A10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shd w:val="clear" w:color="auto" w:fill="auto"/>
          </w:tcPr>
          <w:p w:rsidR="00BB03AF" w:rsidRPr="006644D4" w:rsidRDefault="00BB03AF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03AF" w:rsidRPr="006644D4" w:rsidRDefault="00BB03AF" w:rsidP="00A10F51"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BB03AF" w:rsidRPr="006644D4" w:rsidRDefault="00BB03AF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03AF" w:rsidRPr="006644D4" w:rsidRDefault="00BB03AF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B03AF" w:rsidRPr="006644D4" w:rsidRDefault="00BB03AF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03AF" w:rsidRPr="006644D4" w:rsidRDefault="00BB03AF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B03AF" w:rsidRPr="006644D4" w:rsidRDefault="00BB03AF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843" w:type="dxa"/>
            <w:shd w:val="clear" w:color="auto" w:fill="auto"/>
          </w:tcPr>
          <w:p w:rsidR="00BB03AF" w:rsidRPr="006644D4" w:rsidRDefault="00BB03AF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BB03AF" w:rsidRPr="006644D4" w:rsidRDefault="00BB03AF" w:rsidP="00A10F51"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shd w:val="clear" w:color="auto" w:fill="auto"/>
          </w:tcPr>
          <w:p w:rsidR="00BB03AF" w:rsidRPr="006644D4" w:rsidRDefault="00BB03AF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B03AF" w:rsidRPr="006644D4" w:rsidRDefault="00BB03AF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0B" w:rsidRPr="006644D4" w:rsidTr="00A10F51">
        <w:tc>
          <w:tcPr>
            <w:tcW w:w="709" w:type="dxa"/>
            <w:shd w:val="clear" w:color="auto" w:fill="auto"/>
          </w:tcPr>
          <w:p w:rsidR="00A3190B" w:rsidRPr="006644D4" w:rsidRDefault="00A3190B" w:rsidP="00A10F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A3190B" w:rsidRPr="006644D4" w:rsidRDefault="00A3190B" w:rsidP="00A10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Марков А.Ф.</w:t>
            </w:r>
          </w:p>
        </w:tc>
        <w:tc>
          <w:tcPr>
            <w:tcW w:w="1563" w:type="dxa"/>
            <w:shd w:val="clear" w:color="auto" w:fill="auto"/>
          </w:tcPr>
          <w:p w:rsidR="00A3190B" w:rsidRPr="006644D4" w:rsidRDefault="00A3190B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ОООС (ЦУКС)</w:t>
            </w:r>
          </w:p>
        </w:tc>
        <w:tc>
          <w:tcPr>
            <w:tcW w:w="1328" w:type="dxa"/>
            <w:shd w:val="clear" w:color="auto" w:fill="auto"/>
          </w:tcPr>
          <w:p w:rsidR="00A3190B" w:rsidRPr="006644D4" w:rsidRDefault="00A3190B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A3190B" w:rsidRPr="006644D4" w:rsidRDefault="00A3190B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A3190B" w:rsidRPr="006644D4" w:rsidRDefault="00A3190B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126" w:type="dxa"/>
            <w:shd w:val="clear" w:color="auto" w:fill="auto"/>
          </w:tcPr>
          <w:p w:rsidR="00A3190B" w:rsidRPr="006644D4" w:rsidRDefault="00A3190B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3190B" w:rsidRPr="006644D4" w:rsidRDefault="00A3190B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190B" w:rsidRPr="006644D4" w:rsidRDefault="00A3190B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3190B" w:rsidRPr="006644D4" w:rsidRDefault="00A3190B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190B" w:rsidRPr="006644D4" w:rsidRDefault="00A3190B" w:rsidP="00A10F51"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shd w:val="clear" w:color="auto" w:fill="auto"/>
          </w:tcPr>
          <w:p w:rsidR="00A3190B" w:rsidRPr="006644D4" w:rsidRDefault="00A3190B" w:rsidP="00A10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1334272,32</w:t>
            </w:r>
          </w:p>
        </w:tc>
        <w:tc>
          <w:tcPr>
            <w:tcW w:w="2268" w:type="dxa"/>
            <w:shd w:val="clear" w:color="auto" w:fill="auto"/>
          </w:tcPr>
          <w:p w:rsidR="00A3190B" w:rsidRPr="006644D4" w:rsidRDefault="00A3190B" w:rsidP="00A10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0B" w:rsidRPr="006644D4" w:rsidTr="00A10F51">
        <w:tc>
          <w:tcPr>
            <w:tcW w:w="709" w:type="dxa"/>
            <w:shd w:val="clear" w:color="auto" w:fill="FFFFFF" w:themeFill="background1"/>
          </w:tcPr>
          <w:p w:rsidR="00A3190B" w:rsidRPr="006644D4" w:rsidRDefault="00A3190B" w:rsidP="006644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126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3190B" w:rsidRPr="006644D4" w:rsidRDefault="00A3190B" w:rsidP="006644D4">
            <w:pPr>
              <w:shd w:val="clear" w:color="auto" w:fill="FFFFFF" w:themeFill="background1"/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358128,44</w:t>
            </w:r>
          </w:p>
        </w:tc>
        <w:tc>
          <w:tcPr>
            <w:tcW w:w="2268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0B" w:rsidRPr="006644D4" w:rsidTr="00A10F51">
        <w:tc>
          <w:tcPr>
            <w:tcW w:w="709" w:type="dxa"/>
            <w:shd w:val="clear" w:color="auto" w:fill="FFFFFF" w:themeFill="background1"/>
          </w:tcPr>
          <w:p w:rsidR="00A3190B" w:rsidRPr="006644D4" w:rsidRDefault="00A3190B" w:rsidP="006644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A3190B" w:rsidRPr="006644D4" w:rsidRDefault="00A3190B" w:rsidP="006644D4">
            <w:pPr>
              <w:shd w:val="clear" w:color="auto" w:fill="FFFFFF" w:themeFill="background1"/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843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A3190B" w:rsidRPr="006644D4" w:rsidRDefault="00A3190B" w:rsidP="006644D4">
            <w:pPr>
              <w:shd w:val="clear" w:color="auto" w:fill="FFFFFF" w:themeFill="background1"/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0B" w:rsidRPr="006644D4" w:rsidTr="00A10F51">
        <w:tc>
          <w:tcPr>
            <w:tcW w:w="709" w:type="dxa"/>
            <w:shd w:val="clear" w:color="auto" w:fill="FFFFFF" w:themeFill="background1"/>
          </w:tcPr>
          <w:p w:rsidR="00A3190B" w:rsidRPr="006644D4" w:rsidRDefault="00A3190B" w:rsidP="006644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A3190B" w:rsidRPr="006644D4" w:rsidRDefault="00A3190B" w:rsidP="006644D4">
            <w:pPr>
              <w:shd w:val="clear" w:color="auto" w:fill="FFFFFF" w:themeFill="background1"/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843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A3190B" w:rsidRPr="006644D4" w:rsidRDefault="00A3190B" w:rsidP="006644D4">
            <w:pPr>
              <w:shd w:val="clear" w:color="auto" w:fill="FFFFFF" w:themeFill="background1"/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0B" w:rsidRPr="006644D4" w:rsidTr="00A10F51">
        <w:tc>
          <w:tcPr>
            <w:tcW w:w="709" w:type="dxa"/>
            <w:shd w:val="clear" w:color="auto" w:fill="FFFFFF" w:themeFill="background1"/>
          </w:tcPr>
          <w:p w:rsidR="00A3190B" w:rsidRPr="006644D4" w:rsidRDefault="00A3190B" w:rsidP="006644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A3190B" w:rsidRPr="006644D4" w:rsidRDefault="00A3190B" w:rsidP="006644D4">
            <w:pPr>
              <w:shd w:val="clear" w:color="auto" w:fill="FFFFFF" w:themeFill="background1"/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843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A3190B" w:rsidRPr="006644D4" w:rsidRDefault="00A3190B" w:rsidP="006644D4">
            <w:pPr>
              <w:shd w:val="clear" w:color="auto" w:fill="FFFFFF" w:themeFill="background1"/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0B" w:rsidRPr="006644D4" w:rsidTr="00A10F51">
        <w:tc>
          <w:tcPr>
            <w:tcW w:w="709" w:type="dxa"/>
            <w:shd w:val="clear" w:color="auto" w:fill="FFFFFF" w:themeFill="background1"/>
          </w:tcPr>
          <w:p w:rsidR="00A3190B" w:rsidRPr="006644D4" w:rsidRDefault="00A3190B" w:rsidP="006644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563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A3190B" w:rsidRPr="006644D4" w:rsidRDefault="00A3190B" w:rsidP="006644D4">
            <w:pPr>
              <w:shd w:val="clear" w:color="auto" w:fill="FFFFFF" w:themeFill="background1"/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843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A3190B" w:rsidRPr="006644D4" w:rsidRDefault="00A3190B" w:rsidP="006644D4">
            <w:pPr>
              <w:shd w:val="clear" w:color="auto" w:fill="FFFFFF" w:themeFill="background1"/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A3190B" w:rsidRPr="006644D4" w:rsidRDefault="00A3190B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ED" w:rsidRPr="006644D4" w:rsidTr="00A10F51">
        <w:tc>
          <w:tcPr>
            <w:tcW w:w="709" w:type="dxa"/>
            <w:shd w:val="clear" w:color="auto" w:fill="FFFFFF" w:themeFill="background1"/>
          </w:tcPr>
          <w:p w:rsidR="00FE788F" w:rsidRPr="006644D4" w:rsidRDefault="00FE788F" w:rsidP="006644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Карчев Е.Н.</w:t>
            </w:r>
          </w:p>
        </w:tc>
        <w:tc>
          <w:tcPr>
            <w:tcW w:w="1563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</w:t>
            </w:r>
            <w:r w:rsidRPr="0066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ИТ, АСУ и связи</w:t>
            </w:r>
          </w:p>
        </w:tc>
        <w:tc>
          <w:tcPr>
            <w:tcW w:w="1328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</w:tc>
        <w:tc>
          <w:tcPr>
            <w:tcW w:w="1843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½</w:t>
            </w: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72,2</w:t>
            </w: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2126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66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48,0</w:t>
            </w:r>
          </w:p>
        </w:tc>
        <w:tc>
          <w:tcPr>
            <w:tcW w:w="1843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РЕНО </w:t>
            </w:r>
            <w:r w:rsidRPr="0066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СЦЕНИК РХ</w:t>
            </w:r>
          </w:p>
        </w:tc>
        <w:tc>
          <w:tcPr>
            <w:tcW w:w="2552" w:type="dxa"/>
            <w:shd w:val="clear" w:color="auto" w:fill="FFFFFF" w:themeFill="background1"/>
          </w:tcPr>
          <w:p w:rsidR="00FE788F" w:rsidRPr="006644D4" w:rsidRDefault="004942E8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12782245,00</w:t>
            </w:r>
          </w:p>
        </w:tc>
        <w:tc>
          <w:tcPr>
            <w:tcW w:w="2268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ED" w:rsidRPr="006644D4" w:rsidTr="00A10F51">
        <w:tc>
          <w:tcPr>
            <w:tcW w:w="709" w:type="dxa"/>
            <w:shd w:val="clear" w:color="auto" w:fill="FFFFFF" w:themeFill="background1"/>
          </w:tcPr>
          <w:p w:rsidR="00FE788F" w:rsidRPr="006644D4" w:rsidRDefault="00FE788F" w:rsidP="006644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E788F" w:rsidRPr="006644D4" w:rsidRDefault="00465E19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14460008,77</w:t>
            </w:r>
          </w:p>
        </w:tc>
        <w:tc>
          <w:tcPr>
            <w:tcW w:w="2268" w:type="dxa"/>
            <w:shd w:val="clear" w:color="auto" w:fill="FFFFFF" w:themeFill="background1"/>
          </w:tcPr>
          <w:p w:rsidR="00FE788F" w:rsidRPr="006644D4" w:rsidRDefault="00FE788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ED" w:rsidRPr="006644D4" w:rsidTr="00A10F51">
        <w:tc>
          <w:tcPr>
            <w:tcW w:w="709" w:type="dxa"/>
            <w:shd w:val="clear" w:color="auto" w:fill="FFFFFF" w:themeFill="background1"/>
          </w:tcPr>
          <w:p w:rsidR="007923ED" w:rsidRPr="006644D4" w:rsidRDefault="007923ED" w:rsidP="006644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7923ED" w:rsidRPr="006644D4" w:rsidRDefault="007923ED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shd w:val="clear" w:color="auto" w:fill="FFFFFF" w:themeFill="background1"/>
          </w:tcPr>
          <w:p w:rsidR="007923ED" w:rsidRPr="006644D4" w:rsidRDefault="007923ED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7923ED" w:rsidRPr="006644D4" w:rsidRDefault="004942E8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843" w:type="dxa"/>
            <w:shd w:val="clear" w:color="auto" w:fill="FFFFFF" w:themeFill="background1"/>
          </w:tcPr>
          <w:p w:rsidR="007923ED" w:rsidRPr="006644D4" w:rsidRDefault="004942E8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923ED" w:rsidRPr="006644D4" w:rsidRDefault="004942E8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7923ED" w:rsidRPr="006644D4" w:rsidRDefault="004942E8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923ED" w:rsidRPr="006644D4" w:rsidRDefault="007923ED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7923ED" w:rsidRPr="006644D4" w:rsidRDefault="007923ED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843" w:type="dxa"/>
            <w:shd w:val="clear" w:color="auto" w:fill="FFFFFF" w:themeFill="background1"/>
          </w:tcPr>
          <w:p w:rsidR="007923ED" w:rsidRPr="006644D4" w:rsidRDefault="007923ED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923ED" w:rsidRPr="006644D4" w:rsidRDefault="004942E8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shd w:val="clear" w:color="auto" w:fill="FFFFFF" w:themeFill="background1"/>
          </w:tcPr>
          <w:p w:rsidR="007923ED" w:rsidRPr="006644D4" w:rsidRDefault="004942E8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7923ED" w:rsidRPr="006644D4" w:rsidRDefault="007923ED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4F" w:rsidRPr="00873818" w:rsidTr="00A10F51">
        <w:tc>
          <w:tcPr>
            <w:tcW w:w="709" w:type="dxa"/>
            <w:shd w:val="clear" w:color="auto" w:fill="FFFFFF" w:themeFill="background1"/>
          </w:tcPr>
          <w:p w:rsidR="00DF104F" w:rsidRPr="006644D4" w:rsidRDefault="00DF104F" w:rsidP="006644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DF104F" w:rsidRPr="006644D4" w:rsidRDefault="00DF104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Чепинога В.О.</w:t>
            </w:r>
          </w:p>
        </w:tc>
        <w:tc>
          <w:tcPr>
            <w:tcW w:w="1563" w:type="dxa"/>
            <w:shd w:val="clear" w:color="auto" w:fill="FFFFFF" w:themeFill="background1"/>
          </w:tcPr>
          <w:p w:rsidR="00DF104F" w:rsidRPr="006644D4" w:rsidRDefault="00DF104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(СОД) ОООС (ЦУКС)</w:t>
            </w:r>
          </w:p>
        </w:tc>
        <w:tc>
          <w:tcPr>
            <w:tcW w:w="1328" w:type="dxa"/>
            <w:shd w:val="clear" w:color="auto" w:fill="FFFFFF" w:themeFill="background1"/>
          </w:tcPr>
          <w:p w:rsidR="00DF104F" w:rsidRPr="006644D4" w:rsidRDefault="00DF104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104F" w:rsidRPr="006644D4" w:rsidRDefault="00DF104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104F" w:rsidRPr="006644D4" w:rsidRDefault="00DF104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F104F" w:rsidRPr="006644D4" w:rsidRDefault="00DF104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104F" w:rsidRPr="006644D4" w:rsidRDefault="00DF104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104F" w:rsidRPr="006644D4" w:rsidRDefault="00DF104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843" w:type="dxa"/>
            <w:shd w:val="clear" w:color="auto" w:fill="FFFFFF" w:themeFill="background1"/>
          </w:tcPr>
          <w:p w:rsidR="00DF104F" w:rsidRPr="006644D4" w:rsidRDefault="00DF104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F104F" w:rsidRPr="006644D4" w:rsidRDefault="00DF104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ФОЛЬКСВАГЕН ПАССАТ</w:t>
            </w:r>
          </w:p>
          <w:p w:rsidR="00DF104F" w:rsidRPr="006644D4" w:rsidRDefault="00DF104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МИЦУБИСИ </w:t>
            </w:r>
            <w:r w:rsidRPr="00664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  <w:p w:rsidR="00DF104F" w:rsidRPr="006644D4" w:rsidRDefault="00DF104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КАМАЗ 44108-</w:t>
            </w:r>
            <w:r w:rsidRPr="00664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</w:p>
        </w:tc>
        <w:tc>
          <w:tcPr>
            <w:tcW w:w="2552" w:type="dxa"/>
            <w:shd w:val="clear" w:color="auto" w:fill="FFFFFF" w:themeFill="background1"/>
          </w:tcPr>
          <w:p w:rsidR="00DF104F" w:rsidRPr="006644D4" w:rsidRDefault="00303B27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1131689</w:t>
            </w: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268" w:type="dxa"/>
            <w:shd w:val="clear" w:color="auto" w:fill="FFFFFF" w:themeFill="background1"/>
          </w:tcPr>
          <w:p w:rsidR="00DF104F" w:rsidRPr="00DF104F" w:rsidRDefault="00DF104F" w:rsidP="006644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A25BF" w:rsidRPr="00873818" w:rsidRDefault="00DA25BF" w:rsidP="00664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A25BF" w:rsidRPr="00873818" w:rsidSect="00DA25BF">
          <w:pgSz w:w="23814" w:h="16840" w:orient="landscape" w:code="8"/>
          <w:pgMar w:top="1701" w:right="1134" w:bottom="851" w:left="1134" w:header="720" w:footer="720" w:gutter="0"/>
          <w:cols w:space="720"/>
          <w:noEndnote/>
        </w:sectPr>
      </w:pPr>
      <w:bookmarkStart w:id="9" w:name="_GoBack"/>
      <w:bookmarkEnd w:id="9"/>
    </w:p>
    <w:p w:rsidR="00DA25BF" w:rsidRPr="00873818" w:rsidRDefault="00DA25BF" w:rsidP="00664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A25BF" w:rsidRPr="00873818" w:rsidSect="006644D4">
      <w:pgSz w:w="16838" w:h="11905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7D" w:rsidRDefault="007A257D" w:rsidP="00E47852">
      <w:pPr>
        <w:spacing w:after="0" w:line="240" w:lineRule="auto"/>
      </w:pPr>
      <w:r>
        <w:separator/>
      </w:r>
    </w:p>
  </w:endnote>
  <w:endnote w:type="continuationSeparator" w:id="0">
    <w:p w:rsidR="007A257D" w:rsidRDefault="007A257D" w:rsidP="00E4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7D" w:rsidRDefault="007A257D" w:rsidP="00E47852">
      <w:pPr>
        <w:spacing w:after="0" w:line="240" w:lineRule="auto"/>
      </w:pPr>
      <w:r>
        <w:separator/>
      </w:r>
    </w:p>
  </w:footnote>
  <w:footnote w:type="continuationSeparator" w:id="0">
    <w:p w:rsidR="007A257D" w:rsidRDefault="007A257D" w:rsidP="00E4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2463"/>
    <w:multiLevelType w:val="hybridMultilevel"/>
    <w:tmpl w:val="E25A308C"/>
    <w:lvl w:ilvl="0" w:tplc="715C50D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BF"/>
    <w:rsid w:val="0000098A"/>
    <w:rsid w:val="00000A7D"/>
    <w:rsid w:val="00000C5C"/>
    <w:rsid w:val="0000197D"/>
    <w:rsid w:val="00001E48"/>
    <w:rsid w:val="00001FB3"/>
    <w:rsid w:val="00002D03"/>
    <w:rsid w:val="00002D64"/>
    <w:rsid w:val="0000303C"/>
    <w:rsid w:val="00003421"/>
    <w:rsid w:val="000040AB"/>
    <w:rsid w:val="0000412B"/>
    <w:rsid w:val="00004282"/>
    <w:rsid w:val="00004428"/>
    <w:rsid w:val="0000476A"/>
    <w:rsid w:val="0000482B"/>
    <w:rsid w:val="00004CD2"/>
    <w:rsid w:val="00004E07"/>
    <w:rsid w:val="00005239"/>
    <w:rsid w:val="000055D9"/>
    <w:rsid w:val="00006308"/>
    <w:rsid w:val="0000704B"/>
    <w:rsid w:val="0000731E"/>
    <w:rsid w:val="000074C5"/>
    <w:rsid w:val="0000770F"/>
    <w:rsid w:val="00010ABF"/>
    <w:rsid w:val="00011C66"/>
    <w:rsid w:val="00011FB9"/>
    <w:rsid w:val="000123B0"/>
    <w:rsid w:val="000125CC"/>
    <w:rsid w:val="00012675"/>
    <w:rsid w:val="000126D7"/>
    <w:rsid w:val="00012F41"/>
    <w:rsid w:val="000130E3"/>
    <w:rsid w:val="00013256"/>
    <w:rsid w:val="0001337D"/>
    <w:rsid w:val="00014178"/>
    <w:rsid w:val="000142B6"/>
    <w:rsid w:val="00014539"/>
    <w:rsid w:val="00014A3E"/>
    <w:rsid w:val="00014C4A"/>
    <w:rsid w:val="00014DC3"/>
    <w:rsid w:val="00015214"/>
    <w:rsid w:val="00015439"/>
    <w:rsid w:val="0001550F"/>
    <w:rsid w:val="00015715"/>
    <w:rsid w:val="00015785"/>
    <w:rsid w:val="00015810"/>
    <w:rsid w:val="00015964"/>
    <w:rsid w:val="00016515"/>
    <w:rsid w:val="000169FC"/>
    <w:rsid w:val="00017A1D"/>
    <w:rsid w:val="00020597"/>
    <w:rsid w:val="0002078B"/>
    <w:rsid w:val="00020E8E"/>
    <w:rsid w:val="00020FE2"/>
    <w:rsid w:val="00020FE4"/>
    <w:rsid w:val="00022706"/>
    <w:rsid w:val="00022EDA"/>
    <w:rsid w:val="00023000"/>
    <w:rsid w:val="00023674"/>
    <w:rsid w:val="00023A0A"/>
    <w:rsid w:val="00023C3D"/>
    <w:rsid w:val="0002498B"/>
    <w:rsid w:val="00024D5F"/>
    <w:rsid w:val="000262B1"/>
    <w:rsid w:val="0002637D"/>
    <w:rsid w:val="000266B7"/>
    <w:rsid w:val="00026996"/>
    <w:rsid w:val="00026A26"/>
    <w:rsid w:val="00026D75"/>
    <w:rsid w:val="00027567"/>
    <w:rsid w:val="00027B37"/>
    <w:rsid w:val="000300A3"/>
    <w:rsid w:val="000301D3"/>
    <w:rsid w:val="0003072E"/>
    <w:rsid w:val="00030815"/>
    <w:rsid w:val="00030D1A"/>
    <w:rsid w:val="00030FC0"/>
    <w:rsid w:val="0003128E"/>
    <w:rsid w:val="000316AC"/>
    <w:rsid w:val="0003195E"/>
    <w:rsid w:val="00032031"/>
    <w:rsid w:val="000323F1"/>
    <w:rsid w:val="0003252C"/>
    <w:rsid w:val="0003288C"/>
    <w:rsid w:val="00033142"/>
    <w:rsid w:val="000331D1"/>
    <w:rsid w:val="0003340F"/>
    <w:rsid w:val="000335DB"/>
    <w:rsid w:val="000335DC"/>
    <w:rsid w:val="000335DF"/>
    <w:rsid w:val="000338B2"/>
    <w:rsid w:val="00034744"/>
    <w:rsid w:val="0003492A"/>
    <w:rsid w:val="00034A49"/>
    <w:rsid w:val="00034DD8"/>
    <w:rsid w:val="00034EF7"/>
    <w:rsid w:val="00035016"/>
    <w:rsid w:val="000350E1"/>
    <w:rsid w:val="00035133"/>
    <w:rsid w:val="00035793"/>
    <w:rsid w:val="00035807"/>
    <w:rsid w:val="00035C51"/>
    <w:rsid w:val="000360E0"/>
    <w:rsid w:val="00037797"/>
    <w:rsid w:val="00037D01"/>
    <w:rsid w:val="00040045"/>
    <w:rsid w:val="000405A1"/>
    <w:rsid w:val="0004088F"/>
    <w:rsid w:val="0004107F"/>
    <w:rsid w:val="000421C8"/>
    <w:rsid w:val="000423CC"/>
    <w:rsid w:val="00042A0B"/>
    <w:rsid w:val="0004327B"/>
    <w:rsid w:val="000440C3"/>
    <w:rsid w:val="0004427C"/>
    <w:rsid w:val="000446F0"/>
    <w:rsid w:val="00045113"/>
    <w:rsid w:val="00045121"/>
    <w:rsid w:val="00045517"/>
    <w:rsid w:val="00045808"/>
    <w:rsid w:val="00045A02"/>
    <w:rsid w:val="0004616B"/>
    <w:rsid w:val="0004620F"/>
    <w:rsid w:val="00046F0E"/>
    <w:rsid w:val="00047D71"/>
    <w:rsid w:val="00050242"/>
    <w:rsid w:val="0005066C"/>
    <w:rsid w:val="000513AD"/>
    <w:rsid w:val="00051888"/>
    <w:rsid w:val="00051DE0"/>
    <w:rsid w:val="000522D7"/>
    <w:rsid w:val="0005252C"/>
    <w:rsid w:val="00052643"/>
    <w:rsid w:val="00052908"/>
    <w:rsid w:val="0005314A"/>
    <w:rsid w:val="000534D6"/>
    <w:rsid w:val="00053997"/>
    <w:rsid w:val="0005475A"/>
    <w:rsid w:val="00054C05"/>
    <w:rsid w:val="000559F2"/>
    <w:rsid w:val="000562A4"/>
    <w:rsid w:val="000562CB"/>
    <w:rsid w:val="00056ADB"/>
    <w:rsid w:val="00056C83"/>
    <w:rsid w:val="00057137"/>
    <w:rsid w:val="00057C4A"/>
    <w:rsid w:val="00060671"/>
    <w:rsid w:val="00061792"/>
    <w:rsid w:val="00061B19"/>
    <w:rsid w:val="00061DA1"/>
    <w:rsid w:val="00062153"/>
    <w:rsid w:val="000623A6"/>
    <w:rsid w:val="0006276E"/>
    <w:rsid w:val="00062B05"/>
    <w:rsid w:val="00062B64"/>
    <w:rsid w:val="00062CD6"/>
    <w:rsid w:val="00062D6B"/>
    <w:rsid w:val="00062F02"/>
    <w:rsid w:val="0006327B"/>
    <w:rsid w:val="0006363A"/>
    <w:rsid w:val="000638C4"/>
    <w:rsid w:val="00063A1F"/>
    <w:rsid w:val="00063BE2"/>
    <w:rsid w:val="00063FA7"/>
    <w:rsid w:val="000642D8"/>
    <w:rsid w:val="000644AE"/>
    <w:rsid w:val="0006455C"/>
    <w:rsid w:val="000649DA"/>
    <w:rsid w:val="00064D12"/>
    <w:rsid w:val="00065451"/>
    <w:rsid w:val="00065871"/>
    <w:rsid w:val="00065FA1"/>
    <w:rsid w:val="000663AF"/>
    <w:rsid w:val="00066F03"/>
    <w:rsid w:val="000674E5"/>
    <w:rsid w:val="00067A34"/>
    <w:rsid w:val="00070216"/>
    <w:rsid w:val="0007075F"/>
    <w:rsid w:val="000709B8"/>
    <w:rsid w:val="00070B34"/>
    <w:rsid w:val="00072A9F"/>
    <w:rsid w:val="00072BB5"/>
    <w:rsid w:val="00072CAF"/>
    <w:rsid w:val="00072DD7"/>
    <w:rsid w:val="0007322C"/>
    <w:rsid w:val="00073ADF"/>
    <w:rsid w:val="000745CD"/>
    <w:rsid w:val="0007475C"/>
    <w:rsid w:val="0007554A"/>
    <w:rsid w:val="00075A1C"/>
    <w:rsid w:val="00075E0F"/>
    <w:rsid w:val="00075E7A"/>
    <w:rsid w:val="00075F31"/>
    <w:rsid w:val="00075FC8"/>
    <w:rsid w:val="000763AC"/>
    <w:rsid w:val="0007662B"/>
    <w:rsid w:val="000767E1"/>
    <w:rsid w:val="00077546"/>
    <w:rsid w:val="0007766B"/>
    <w:rsid w:val="00080478"/>
    <w:rsid w:val="0008049D"/>
    <w:rsid w:val="000809CD"/>
    <w:rsid w:val="00080D0E"/>
    <w:rsid w:val="00082193"/>
    <w:rsid w:val="00082D9B"/>
    <w:rsid w:val="00082EF0"/>
    <w:rsid w:val="000835DD"/>
    <w:rsid w:val="00083667"/>
    <w:rsid w:val="00084A59"/>
    <w:rsid w:val="00084F2E"/>
    <w:rsid w:val="00085083"/>
    <w:rsid w:val="0008512F"/>
    <w:rsid w:val="0008530E"/>
    <w:rsid w:val="00085B02"/>
    <w:rsid w:val="00085B20"/>
    <w:rsid w:val="00085E04"/>
    <w:rsid w:val="0008610C"/>
    <w:rsid w:val="0008610D"/>
    <w:rsid w:val="000864E9"/>
    <w:rsid w:val="00086ADF"/>
    <w:rsid w:val="00086B70"/>
    <w:rsid w:val="00087922"/>
    <w:rsid w:val="00087CE9"/>
    <w:rsid w:val="00087EB6"/>
    <w:rsid w:val="000904CF"/>
    <w:rsid w:val="000906F5"/>
    <w:rsid w:val="000908D1"/>
    <w:rsid w:val="00090CB0"/>
    <w:rsid w:val="0009101C"/>
    <w:rsid w:val="000915AA"/>
    <w:rsid w:val="000927A8"/>
    <w:rsid w:val="00092FB2"/>
    <w:rsid w:val="0009310B"/>
    <w:rsid w:val="00094043"/>
    <w:rsid w:val="00094652"/>
    <w:rsid w:val="0009495D"/>
    <w:rsid w:val="00094CAF"/>
    <w:rsid w:val="00094F92"/>
    <w:rsid w:val="00095157"/>
    <w:rsid w:val="000963CB"/>
    <w:rsid w:val="000963F9"/>
    <w:rsid w:val="000964A1"/>
    <w:rsid w:val="00096616"/>
    <w:rsid w:val="0009675E"/>
    <w:rsid w:val="00096FDF"/>
    <w:rsid w:val="00097116"/>
    <w:rsid w:val="000971F3"/>
    <w:rsid w:val="00097237"/>
    <w:rsid w:val="00097404"/>
    <w:rsid w:val="000975D6"/>
    <w:rsid w:val="00097687"/>
    <w:rsid w:val="000979D0"/>
    <w:rsid w:val="00097EB5"/>
    <w:rsid w:val="000A0322"/>
    <w:rsid w:val="000A0326"/>
    <w:rsid w:val="000A0640"/>
    <w:rsid w:val="000A07FD"/>
    <w:rsid w:val="000A0A9A"/>
    <w:rsid w:val="000A1A7A"/>
    <w:rsid w:val="000A1F4E"/>
    <w:rsid w:val="000A1FCE"/>
    <w:rsid w:val="000A230C"/>
    <w:rsid w:val="000A2645"/>
    <w:rsid w:val="000A289D"/>
    <w:rsid w:val="000A2E61"/>
    <w:rsid w:val="000A3379"/>
    <w:rsid w:val="000A3D91"/>
    <w:rsid w:val="000A40F6"/>
    <w:rsid w:val="000A5252"/>
    <w:rsid w:val="000A5E42"/>
    <w:rsid w:val="000A60E2"/>
    <w:rsid w:val="000A6262"/>
    <w:rsid w:val="000A6C5C"/>
    <w:rsid w:val="000A70A7"/>
    <w:rsid w:val="000A72B0"/>
    <w:rsid w:val="000A72D3"/>
    <w:rsid w:val="000A7980"/>
    <w:rsid w:val="000A7B29"/>
    <w:rsid w:val="000A7F53"/>
    <w:rsid w:val="000B04BF"/>
    <w:rsid w:val="000B0707"/>
    <w:rsid w:val="000B112C"/>
    <w:rsid w:val="000B19B5"/>
    <w:rsid w:val="000B1A06"/>
    <w:rsid w:val="000B1DB2"/>
    <w:rsid w:val="000B24CA"/>
    <w:rsid w:val="000B2A14"/>
    <w:rsid w:val="000B2C79"/>
    <w:rsid w:val="000B2D80"/>
    <w:rsid w:val="000B30B2"/>
    <w:rsid w:val="000B351D"/>
    <w:rsid w:val="000B4862"/>
    <w:rsid w:val="000B52FC"/>
    <w:rsid w:val="000B6280"/>
    <w:rsid w:val="000B6454"/>
    <w:rsid w:val="000B6690"/>
    <w:rsid w:val="000B6FAF"/>
    <w:rsid w:val="000B792F"/>
    <w:rsid w:val="000B7972"/>
    <w:rsid w:val="000C050B"/>
    <w:rsid w:val="000C0754"/>
    <w:rsid w:val="000C0E0E"/>
    <w:rsid w:val="000C0E24"/>
    <w:rsid w:val="000C1243"/>
    <w:rsid w:val="000C15F5"/>
    <w:rsid w:val="000C28EB"/>
    <w:rsid w:val="000C2CD8"/>
    <w:rsid w:val="000C3012"/>
    <w:rsid w:val="000C365F"/>
    <w:rsid w:val="000C39C3"/>
    <w:rsid w:val="000C4209"/>
    <w:rsid w:val="000C42A8"/>
    <w:rsid w:val="000C4699"/>
    <w:rsid w:val="000C5964"/>
    <w:rsid w:val="000C5EA0"/>
    <w:rsid w:val="000C6484"/>
    <w:rsid w:val="000C6BEA"/>
    <w:rsid w:val="000C6E41"/>
    <w:rsid w:val="000C70F1"/>
    <w:rsid w:val="000C7238"/>
    <w:rsid w:val="000C7384"/>
    <w:rsid w:val="000C7C07"/>
    <w:rsid w:val="000C7D74"/>
    <w:rsid w:val="000D0158"/>
    <w:rsid w:val="000D0D4B"/>
    <w:rsid w:val="000D0DCB"/>
    <w:rsid w:val="000D124F"/>
    <w:rsid w:val="000D1BE0"/>
    <w:rsid w:val="000D1C9C"/>
    <w:rsid w:val="000D33EC"/>
    <w:rsid w:val="000D3A24"/>
    <w:rsid w:val="000D3C04"/>
    <w:rsid w:val="000D4301"/>
    <w:rsid w:val="000D479F"/>
    <w:rsid w:val="000D492E"/>
    <w:rsid w:val="000D4B82"/>
    <w:rsid w:val="000D4D52"/>
    <w:rsid w:val="000D5256"/>
    <w:rsid w:val="000D59D8"/>
    <w:rsid w:val="000D63D9"/>
    <w:rsid w:val="000D66E1"/>
    <w:rsid w:val="000D6903"/>
    <w:rsid w:val="000D694C"/>
    <w:rsid w:val="000D6A73"/>
    <w:rsid w:val="000D786E"/>
    <w:rsid w:val="000E00C2"/>
    <w:rsid w:val="000E0F2D"/>
    <w:rsid w:val="000E16D0"/>
    <w:rsid w:val="000E1EA8"/>
    <w:rsid w:val="000E232E"/>
    <w:rsid w:val="000E353E"/>
    <w:rsid w:val="000E3607"/>
    <w:rsid w:val="000E3A00"/>
    <w:rsid w:val="000E3FB4"/>
    <w:rsid w:val="000E42DD"/>
    <w:rsid w:val="000E453C"/>
    <w:rsid w:val="000E5577"/>
    <w:rsid w:val="000E5722"/>
    <w:rsid w:val="000E5CE4"/>
    <w:rsid w:val="000E5D0E"/>
    <w:rsid w:val="000E6634"/>
    <w:rsid w:val="000E6709"/>
    <w:rsid w:val="000E700D"/>
    <w:rsid w:val="000E72DD"/>
    <w:rsid w:val="000E7414"/>
    <w:rsid w:val="000E76AC"/>
    <w:rsid w:val="000E775B"/>
    <w:rsid w:val="000F018A"/>
    <w:rsid w:val="000F03CA"/>
    <w:rsid w:val="000F0FC6"/>
    <w:rsid w:val="000F14F3"/>
    <w:rsid w:val="000F1689"/>
    <w:rsid w:val="000F1A08"/>
    <w:rsid w:val="000F29D4"/>
    <w:rsid w:val="000F2C7C"/>
    <w:rsid w:val="000F3113"/>
    <w:rsid w:val="000F3956"/>
    <w:rsid w:val="000F3C96"/>
    <w:rsid w:val="000F4D71"/>
    <w:rsid w:val="000F4F20"/>
    <w:rsid w:val="000F53B5"/>
    <w:rsid w:val="000F5862"/>
    <w:rsid w:val="000F5C9B"/>
    <w:rsid w:val="000F60D9"/>
    <w:rsid w:val="000F6620"/>
    <w:rsid w:val="000F6B0C"/>
    <w:rsid w:val="000F77BC"/>
    <w:rsid w:val="000F77DB"/>
    <w:rsid w:val="000F7A06"/>
    <w:rsid w:val="0010081F"/>
    <w:rsid w:val="00100F63"/>
    <w:rsid w:val="00101489"/>
    <w:rsid w:val="001017FA"/>
    <w:rsid w:val="00101A54"/>
    <w:rsid w:val="00101BAB"/>
    <w:rsid w:val="00101F95"/>
    <w:rsid w:val="00102380"/>
    <w:rsid w:val="0010256E"/>
    <w:rsid w:val="00102888"/>
    <w:rsid w:val="00103E89"/>
    <w:rsid w:val="00103FCF"/>
    <w:rsid w:val="00104203"/>
    <w:rsid w:val="00104475"/>
    <w:rsid w:val="001045C9"/>
    <w:rsid w:val="001045D6"/>
    <w:rsid w:val="00104859"/>
    <w:rsid w:val="00104BDE"/>
    <w:rsid w:val="00104C5F"/>
    <w:rsid w:val="00105013"/>
    <w:rsid w:val="001054B5"/>
    <w:rsid w:val="001055F1"/>
    <w:rsid w:val="00105940"/>
    <w:rsid w:val="00105954"/>
    <w:rsid w:val="00105F95"/>
    <w:rsid w:val="0010616C"/>
    <w:rsid w:val="00106773"/>
    <w:rsid w:val="001068F8"/>
    <w:rsid w:val="001069B0"/>
    <w:rsid w:val="001069D1"/>
    <w:rsid w:val="00106AAB"/>
    <w:rsid w:val="00106CE1"/>
    <w:rsid w:val="001076F1"/>
    <w:rsid w:val="00107BBB"/>
    <w:rsid w:val="00107EEA"/>
    <w:rsid w:val="001103FD"/>
    <w:rsid w:val="00110569"/>
    <w:rsid w:val="00110F72"/>
    <w:rsid w:val="00111487"/>
    <w:rsid w:val="00111DF0"/>
    <w:rsid w:val="00112D80"/>
    <w:rsid w:val="00112E9F"/>
    <w:rsid w:val="001133C0"/>
    <w:rsid w:val="001137A1"/>
    <w:rsid w:val="00113D08"/>
    <w:rsid w:val="00113EAD"/>
    <w:rsid w:val="001141A6"/>
    <w:rsid w:val="0011420E"/>
    <w:rsid w:val="00114292"/>
    <w:rsid w:val="00114BD6"/>
    <w:rsid w:val="001150AF"/>
    <w:rsid w:val="00115322"/>
    <w:rsid w:val="00115497"/>
    <w:rsid w:val="00115A7B"/>
    <w:rsid w:val="00115C5C"/>
    <w:rsid w:val="00117918"/>
    <w:rsid w:val="00117D52"/>
    <w:rsid w:val="001201E4"/>
    <w:rsid w:val="00120CBB"/>
    <w:rsid w:val="00120DAA"/>
    <w:rsid w:val="00120EA4"/>
    <w:rsid w:val="001218F4"/>
    <w:rsid w:val="00121BC5"/>
    <w:rsid w:val="001225D3"/>
    <w:rsid w:val="001234AE"/>
    <w:rsid w:val="001236EC"/>
    <w:rsid w:val="00123937"/>
    <w:rsid w:val="00123B96"/>
    <w:rsid w:val="00124056"/>
    <w:rsid w:val="001242A5"/>
    <w:rsid w:val="0012440B"/>
    <w:rsid w:val="00124D23"/>
    <w:rsid w:val="00125570"/>
    <w:rsid w:val="0012573D"/>
    <w:rsid w:val="00125D53"/>
    <w:rsid w:val="00125F3E"/>
    <w:rsid w:val="0012630E"/>
    <w:rsid w:val="001265BD"/>
    <w:rsid w:val="0012661B"/>
    <w:rsid w:val="001269DF"/>
    <w:rsid w:val="00126A1D"/>
    <w:rsid w:val="001275E5"/>
    <w:rsid w:val="0012762A"/>
    <w:rsid w:val="00127813"/>
    <w:rsid w:val="001279D9"/>
    <w:rsid w:val="00127C19"/>
    <w:rsid w:val="00127FAC"/>
    <w:rsid w:val="0013084E"/>
    <w:rsid w:val="00130BD1"/>
    <w:rsid w:val="00130F55"/>
    <w:rsid w:val="00131E9A"/>
    <w:rsid w:val="00131EC9"/>
    <w:rsid w:val="00131ED2"/>
    <w:rsid w:val="00132343"/>
    <w:rsid w:val="00133FCD"/>
    <w:rsid w:val="00133FE7"/>
    <w:rsid w:val="00134223"/>
    <w:rsid w:val="001344AB"/>
    <w:rsid w:val="0013460C"/>
    <w:rsid w:val="001346B6"/>
    <w:rsid w:val="0013561C"/>
    <w:rsid w:val="00135698"/>
    <w:rsid w:val="00135B76"/>
    <w:rsid w:val="00135B77"/>
    <w:rsid w:val="00135D85"/>
    <w:rsid w:val="00135F08"/>
    <w:rsid w:val="001363E4"/>
    <w:rsid w:val="0013776C"/>
    <w:rsid w:val="0013788E"/>
    <w:rsid w:val="00137A78"/>
    <w:rsid w:val="001405E2"/>
    <w:rsid w:val="0014061E"/>
    <w:rsid w:val="00140AA2"/>
    <w:rsid w:val="00140EEA"/>
    <w:rsid w:val="0014171E"/>
    <w:rsid w:val="00141D10"/>
    <w:rsid w:val="00142202"/>
    <w:rsid w:val="00142DCF"/>
    <w:rsid w:val="0014348B"/>
    <w:rsid w:val="001440C1"/>
    <w:rsid w:val="00144396"/>
    <w:rsid w:val="00144E7D"/>
    <w:rsid w:val="00145C43"/>
    <w:rsid w:val="00145D97"/>
    <w:rsid w:val="0014654E"/>
    <w:rsid w:val="00146E85"/>
    <w:rsid w:val="001472A2"/>
    <w:rsid w:val="001473D7"/>
    <w:rsid w:val="001478B1"/>
    <w:rsid w:val="00147EBE"/>
    <w:rsid w:val="0015049B"/>
    <w:rsid w:val="00150A5E"/>
    <w:rsid w:val="00150BDB"/>
    <w:rsid w:val="00151154"/>
    <w:rsid w:val="001514F9"/>
    <w:rsid w:val="00151A6E"/>
    <w:rsid w:val="00152CD3"/>
    <w:rsid w:val="001533D7"/>
    <w:rsid w:val="00153959"/>
    <w:rsid w:val="00153B90"/>
    <w:rsid w:val="00154616"/>
    <w:rsid w:val="0015479B"/>
    <w:rsid w:val="00154C40"/>
    <w:rsid w:val="00154DBA"/>
    <w:rsid w:val="0015525B"/>
    <w:rsid w:val="00155F12"/>
    <w:rsid w:val="00156216"/>
    <w:rsid w:val="001577DB"/>
    <w:rsid w:val="00157AE4"/>
    <w:rsid w:val="00157DC1"/>
    <w:rsid w:val="00160B32"/>
    <w:rsid w:val="00161A5A"/>
    <w:rsid w:val="00161F36"/>
    <w:rsid w:val="00162EF8"/>
    <w:rsid w:val="00163041"/>
    <w:rsid w:val="0016350E"/>
    <w:rsid w:val="001635BC"/>
    <w:rsid w:val="00163976"/>
    <w:rsid w:val="00164532"/>
    <w:rsid w:val="0016487C"/>
    <w:rsid w:val="001654FD"/>
    <w:rsid w:val="00165C64"/>
    <w:rsid w:val="001665CF"/>
    <w:rsid w:val="001670CF"/>
    <w:rsid w:val="0016798F"/>
    <w:rsid w:val="0017100E"/>
    <w:rsid w:val="001710C2"/>
    <w:rsid w:val="001710DF"/>
    <w:rsid w:val="00171160"/>
    <w:rsid w:val="00171D33"/>
    <w:rsid w:val="001720C5"/>
    <w:rsid w:val="0017235A"/>
    <w:rsid w:val="00172DBE"/>
    <w:rsid w:val="00172EB2"/>
    <w:rsid w:val="0017316F"/>
    <w:rsid w:val="0017334F"/>
    <w:rsid w:val="00173D87"/>
    <w:rsid w:val="00174481"/>
    <w:rsid w:val="00174527"/>
    <w:rsid w:val="001746CD"/>
    <w:rsid w:val="00174AA6"/>
    <w:rsid w:val="00174DFA"/>
    <w:rsid w:val="00175232"/>
    <w:rsid w:val="001756A5"/>
    <w:rsid w:val="00175700"/>
    <w:rsid w:val="00175B85"/>
    <w:rsid w:val="0017602D"/>
    <w:rsid w:val="0017696F"/>
    <w:rsid w:val="00177233"/>
    <w:rsid w:val="00177584"/>
    <w:rsid w:val="0017768E"/>
    <w:rsid w:val="00180682"/>
    <w:rsid w:val="00180930"/>
    <w:rsid w:val="00180AF9"/>
    <w:rsid w:val="00181125"/>
    <w:rsid w:val="00182371"/>
    <w:rsid w:val="00182674"/>
    <w:rsid w:val="0018287C"/>
    <w:rsid w:val="00183AAA"/>
    <w:rsid w:val="00184037"/>
    <w:rsid w:val="001840C8"/>
    <w:rsid w:val="00184659"/>
    <w:rsid w:val="001849B4"/>
    <w:rsid w:val="001849C8"/>
    <w:rsid w:val="00184C08"/>
    <w:rsid w:val="001850C8"/>
    <w:rsid w:val="00185614"/>
    <w:rsid w:val="00185835"/>
    <w:rsid w:val="00185FF6"/>
    <w:rsid w:val="001862C5"/>
    <w:rsid w:val="001863AF"/>
    <w:rsid w:val="00186C96"/>
    <w:rsid w:val="00186D43"/>
    <w:rsid w:val="0018764F"/>
    <w:rsid w:val="0019022F"/>
    <w:rsid w:val="00191875"/>
    <w:rsid w:val="00191EC0"/>
    <w:rsid w:val="00192154"/>
    <w:rsid w:val="001924C6"/>
    <w:rsid w:val="00192C93"/>
    <w:rsid w:val="00192D32"/>
    <w:rsid w:val="00192FE1"/>
    <w:rsid w:val="0019307E"/>
    <w:rsid w:val="00193507"/>
    <w:rsid w:val="00193658"/>
    <w:rsid w:val="001938B7"/>
    <w:rsid w:val="00193DFC"/>
    <w:rsid w:val="0019440C"/>
    <w:rsid w:val="00194E7E"/>
    <w:rsid w:val="00195468"/>
    <w:rsid w:val="00195623"/>
    <w:rsid w:val="00195A0C"/>
    <w:rsid w:val="00195AAA"/>
    <w:rsid w:val="001964A7"/>
    <w:rsid w:val="00196A62"/>
    <w:rsid w:val="00196E9C"/>
    <w:rsid w:val="00197257"/>
    <w:rsid w:val="001975B2"/>
    <w:rsid w:val="001976FB"/>
    <w:rsid w:val="001A0580"/>
    <w:rsid w:val="001A08E9"/>
    <w:rsid w:val="001A0976"/>
    <w:rsid w:val="001A1F33"/>
    <w:rsid w:val="001A26EE"/>
    <w:rsid w:val="001A3122"/>
    <w:rsid w:val="001A318C"/>
    <w:rsid w:val="001A37A2"/>
    <w:rsid w:val="001A3BB8"/>
    <w:rsid w:val="001A3E7B"/>
    <w:rsid w:val="001A423D"/>
    <w:rsid w:val="001A47F3"/>
    <w:rsid w:val="001A481D"/>
    <w:rsid w:val="001A48C7"/>
    <w:rsid w:val="001A4D4D"/>
    <w:rsid w:val="001A4EBE"/>
    <w:rsid w:val="001A55D1"/>
    <w:rsid w:val="001A5665"/>
    <w:rsid w:val="001A590E"/>
    <w:rsid w:val="001A62A3"/>
    <w:rsid w:val="001A7394"/>
    <w:rsid w:val="001A79F0"/>
    <w:rsid w:val="001B1253"/>
    <w:rsid w:val="001B1D64"/>
    <w:rsid w:val="001B1E80"/>
    <w:rsid w:val="001B28AD"/>
    <w:rsid w:val="001B2F46"/>
    <w:rsid w:val="001B33DC"/>
    <w:rsid w:val="001B3657"/>
    <w:rsid w:val="001B4385"/>
    <w:rsid w:val="001B4642"/>
    <w:rsid w:val="001B4BAD"/>
    <w:rsid w:val="001B5231"/>
    <w:rsid w:val="001B527C"/>
    <w:rsid w:val="001B570E"/>
    <w:rsid w:val="001B68DA"/>
    <w:rsid w:val="001B6B3A"/>
    <w:rsid w:val="001B6D79"/>
    <w:rsid w:val="001B6DB0"/>
    <w:rsid w:val="001B6E38"/>
    <w:rsid w:val="001B740C"/>
    <w:rsid w:val="001B7DFD"/>
    <w:rsid w:val="001C03F5"/>
    <w:rsid w:val="001C0543"/>
    <w:rsid w:val="001C073D"/>
    <w:rsid w:val="001C0A27"/>
    <w:rsid w:val="001C0B8E"/>
    <w:rsid w:val="001C105E"/>
    <w:rsid w:val="001C1AAD"/>
    <w:rsid w:val="001C1F74"/>
    <w:rsid w:val="001C2566"/>
    <w:rsid w:val="001C31D3"/>
    <w:rsid w:val="001C34CB"/>
    <w:rsid w:val="001C3B2C"/>
    <w:rsid w:val="001C3B5A"/>
    <w:rsid w:val="001C458B"/>
    <w:rsid w:val="001C46B1"/>
    <w:rsid w:val="001C4BE3"/>
    <w:rsid w:val="001C4D03"/>
    <w:rsid w:val="001C52CE"/>
    <w:rsid w:val="001C6114"/>
    <w:rsid w:val="001C704C"/>
    <w:rsid w:val="001C7B47"/>
    <w:rsid w:val="001C7D07"/>
    <w:rsid w:val="001D0298"/>
    <w:rsid w:val="001D057E"/>
    <w:rsid w:val="001D0605"/>
    <w:rsid w:val="001D096E"/>
    <w:rsid w:val="001D0DF1"/>
    <w:rsid w:val="001D119B"/>
    <w:rsid w:val="001D1D6E"/>
    <w:rsid w:val="001D20B2"/>
    <w:rsid w:val="001D2DE6"/>
    <w:rsid w:val="001D2F6B"/>
    <w:rsid w:val="001D3225"/>
    <w:rsid w:val="001D3B66"/>
    <w:rsid w:val="001D3DDF"/>
    <w:rsid w:val="001D3FCF"/>
    <w:rsid w:val="001D41F6"/>
    <w:rsid w:val="001D454C"/>
    <w:rsid w:val="001D45AF"/>
    <w:rsid w:val="001D4655"/>
    <w:rsid w:val="001D4770"/>
    <w:rsid w:val="001D5183"/>
    <w:rsid w:val="001D51FB"/>
    <w:rsid w:val="001D55B9"/>
    <w:rsid w:val="001D58DD"/>
    <w:rsid w:val="001D613D"/>
    <w:rsid w:val="001D6195"/>
    <w:rsid w:val="001D6337"/>
    <w:rsid w:val="001D645B"/>
    <w:rsid w:val="001D6ACB"/>
    <w:rsid w:val="001D6D7C"/>
    <w:rsid w:val="001D743B"/>
    <w:rsid w:val="001D784A"/>
    <w:rsid w:val="001D7A62"/>
    <w:rsid w:val="001D7AB0"/>
    <w:rsid w:val="001D7B04"/>
    <w:rsid w:val="001E04E5"/>
    <w:rsid w:val="001E0608"/>
    <w:rsid w:val="001E069B"/>
    <w:rsid w:val="001E0836"/>
    <w:rsid w:val="001E0CB0"/>
    <w:rsid w:val="001E12A5"/>
    <w:rsid w:val="001E1752"/>
    <w:rsid w:val="001E1E20"/>
    <w:rsid w:val="001E1FEE"/>
    <w:rsid w:val="001E2126"/>
    <w:rsid w:val="001E2525"/>
    <w:rsid w:val="001E2CFE"/>
    <w:rsid w:val="001E2D0F"/>
    <w:rsid w:val="001E3671"/>
    <w:rsid w:val="001E3CA5"/>
    <w:rsid w:val="001E44A9"/>
    <w:rsid w:val="001E608A"/>
    <w:rsid w:val="001E6199"/>
    <w:rsid w:val="001E6361"/>
    <w:rsid w:val="001E66D9"/>
    <w:rsid w:val="001E76B7"/>
    <w:rsid w:val="001E79A1"/>
    <w:rsid w:val="001F0339"/>
    <w:rsid w:val="001F133C"/>
    <w:rsid w:val="001F13BE"/>
    <w:rsid w:val="001F147B"/>
    <w:rsid w:val="001F149B"/>
    <w:rsid w:val="001F1AFE"/>
    <w:rsid w:val="001F2163"/>
    <w:rsid w:val="001F2229"/>
    <w:rsid w:val="001F2454"/>
    <w:rsid w:val="001F265F"/>
    <w:rsid w:val="001F2A7A"/>
    <w:rsid w:val="001F32AD"/>
    <w:rsid w:val="001F3545"/>
    <w:rsid w:val="001F3987"/>
    <w:rsid w:val="001F3AA7"/>
    <w:rsid w:val="001F3C38"/>
    <w:rsid w:val="001F3C81"/>
    <w:rsid w:val="001F4167"/>
    <w:rsid w:val="001F4727"/>
    <w:rsid w:val="001F4E2C"/>
    <w:rsid w:val="001F5B84"/>
    <w:rsid w:val="001F5F5A"/>
    <w:rsid w:val="001F603E"/>
    <w:rsid w:val="001F6799"/>
    <w:rsid w:val="001F6ECA"/>
    <w:rsid w:val="001F7921"/>
    <w:rsid w:val="001F7F41"/>
    <w:rsid w:val="00200176"/>
    <w:rsid w:val="00200934"/>
    <w:rsid w:val="002009CF"/>
    <w:rsid w:val="00200B79"/>
    <w:rsid w:val="00201010"/>
    <w:rsid w:val="00201B42"/>
    <w:rsid w:val="00201D11"/>
    <w:rsid w:val="0020348B"/>
    <w:rsid w:val="0020376E"/>
    <w:rsid w:val="002041DB"/>
    <w:rsid w:val="00204720"/>
    <w:rsid w:val="00204B93"/>
    <w:rsid w:val="0020521A"/>
    <w:rsid w:val="002055AF"/>
    <w:rsid w:val="00205A25"/>
    <w:rsid w:val="0020669B"/>
    <w:rsid w:val="00206A6E"/>
    <w:rsid w:val="00206DE8"/>
    <w:rsid w:val="0020741A"/>
    <w:rsid w:val="002076E0"/>
    <w:rsid w:val="00207A35"/>
    <w:rsid w:val="00207D27"/>
    <w:rsid w:val="00210181"/>
    <w:rsid w:val="002107FE"/>
    <w:rsid w:val="00210868"/>
    <w:rsid w:val="00210A3C"/>
    <w:rsid w:val="002112E2"/>
    <w:rsid w:val="0021137D"/>
    <w:rsid w:val="00211A49"/>
    <w:rsid w:val="00211AF6"/>
    <w:rsid w:val="00211C24"/>
    <w:rsid w:val="002128B6"/>
    <w:rsid w:val="00212A04"/>
    <w:rsid w:val="0021421E"/>
    <w:rsid w:val="0021434D"/>
    <w:rsid w:val="00214432"/>
    <w:rsid w:val="002147FB"/>
    <w:rsid w:val="00214BB7"/>
    <w:rsid w:val="0021505F"/>
    <w:rsid w:val="0021535E"/>
    <w:rsid w:val="002159BF"/>
    <w:rsid w:val="002164C9"/>
    <w:rsid w:val="00216818"/>
    <w:rsid w:val="00216E96"/>
    <w:rsid w:val="00217243"/>
    <w:rsid w:val="0021727A"/>
    <w:rsid w:val="00217A47"/>
    <w:rsid w:val="00217D5C"/>
    <w:rsid w:val="00220172"/>
    <w:rsid w:val="00220890"/>
    <w:rsid w:val="00220A11"/>
    <w:rsid w:val="00221AEB"/>
    <w:rsid w:val="00221B08"/>
    <w:rsid w:val="00221DA6"/>
    <w:rsid w:val="00222E91"/>
    <w:rsid w:val="002231A5"/>
    <w:rsid w:val="002233A9"/>
    <w:rsid w:val="0022426D"/>
    <w:rsid w:val="002244BA"/>
    <w:rsid w:val="0022463F"/>
    <w:rsid w:val="0022528D"/>
    <w:rsid w:val="00225956"/>
    <w:rsid w:val="00226370"/>
    <w:rsid w:val="00226AEA"/>
    <w:rsid w:val="00227982"/>
    <w:rsid w:val="00227ED7"/>
    <w:rsid w:val="00230827"/>
    <w:rsid w:val="002310BA"/>
    <w:rsid w:val="00231441"/>
    <w:rsid w:val="002314BF"/>
    <w:rsid w:val="002315E5"/>
    <w:rsid w:val="00232521"/>
    <w:rsid w:val="002326F9"/>
    <w:rsid w:val="00232A6C"/>
    <w:rsid w:val="00233382"/>
    <w:rsid w:val="00233D1F"/>
    <w:rsid w:val="002346A3"/>
    <w:rsid w:val="0023470F"/>
    <w:rsid w:val="002348F5"/>
    <w:rsid w:val="00234AAA"/>
    <w:rsid w:val="00234F69"/>
    <w:rsid w:val="00235001"/>
    <w:rsid w:val="00235AB9"/>
    <w:rsid w:val="00235F16"/>
    <w:rsid w:val="00236183"/>
    <w:rsid w:val="00236203"/>
    <w:rsid w:val="0023653F"/>
    <w:rsid w:val="00236558"/>
    <w:rsid w:val="0023666E"/>
    <w:rsid w:val="002368AB"/>
    <w:rsid w:val="00236F57"/>
    <w:rsid w:val="0023728C"/>
    <w:rsid w:val="00237918"/>
    <w:rsid w:val="00237C90"/>
    <w:rsid w:val="00237D4A"/>
    <w:rsid w:val="00240E68"/>
    <w:rsid w:val="00241720"/>
    <w:rsid w:val="00242545"/>
    <w:rsid w:val="002425DE"/>
    <w:rsid w:val="00243192"/>
    <w:rsid w:val="00243A18"/>
    <w:rsid w:val="00244533"/>
    <w:rsid w:val="002449CC"/>
    <w:rsid w:val="00244F30"/>
    <w:rsid w:val="00244FFB"/>
    <w:rsid w:val="0024589B"/>
    <w:rsid w:val="0024598B"/>
    <w:rsid w:val="00245C5C"/>
    <w:rsid w:val="00245E19"/>
    <w:rsid w:val="0024627A"/>
    <w:rsid w:val="00246977"/>
    <w:rsid w:val="00246AEF"/>
    <w:rsid w:val="00246D1E"/>
    <w:rsid w:val="00247287"/>
    <w:rsid w:val="00247B03"/>
    <w:rsid w:val="00247FB0"/>
    <w:rsid w:val="00250036"/>
    <w:rsid w:val="00250057"/>
    <w:rsid w:val="00250115"/>
    <w:rsid w:val="00250E49"/>
    <w:rsid w:val="00250FDD"/>
    <w:rsid w:val="002511D3"/>
    <w:rsid w:val="0025178F"/>
    <w:rsid w:val="002517F6"/>
    <w:rsid w:val="00251BC3"/>
    <w:rsid w:val="00251DF4"/>
    <w:rsid w:val="0025222B"/>
    <w:rsid w:val="002522A0"/>
    <w:rsid w:val="00252B58"/>
    <w:rsid w:val="00252DFE"/>
    <w:rsid w:val="00253CA0"/>
    <w:rsid w:val="002544F5"/>
    <w:rsid w:val="00254A03"/>
    <w:rsid w:val="00254DB4"/>
    <w:rsid w:val="002556BA"/>
    <w:rsid w:val="00255BE2"/>
    <w:rsid w:val="002562C3"/>
    <w:rsid w:val="00256573"/>
    <w:rsid w:val="002566D3"/>
    <w:rsid w:val="00256A40"/>
    <w:rsid w:val="00256BFE"/>
    <w:rsid w:val="00257395"/>
    <w:rsid w:val="00257822"/>
    <w:rsid w:val="002578EA"/>
    <w:rsid w:val="00257AF6"/>
    <w:rsid w:val="0026042D"/>
    <w:rsid w:val="00260E33"/>
    <w:rsid w:val="002614D5"/>
    <w:rsid w:val="002615B8"/>
    <w:rsid w:val="002615D4"/>
    <w:rsid w:val="00261D03"/>
    <w:rsid w:val="00262F04"/>
    <w:rsid w:val="002632DA"/>
    <w:rsid w:val="002635B9"/>
    <w:rsid w:val="002649D3"/>
    <w:rsid w:val="00264ADD"/>
    <w:rsid w:val="00265051"/>
    <w:rsid w:val="002654BD"/>
    <w:rsid w:val="00265C5C"/>
    <w:rsid w:val="002668DB"/>
    <w:rsid w:val="002670A4"/>
    <w:rsid w:val="002670EB"/>
    <w:rsid w:val="0026754E"/>
    <w:rsid w:val="0027011C"/>
    <w:rsid w:val="00271164"/>
    <w:rsid w:val="00271735"/>
    <w:rsid w:val="002719D5"/>
    <w:rsid w:val="00271C75"/>
    <w:rsid w:val="00272255"/>
    <w:rsid w:val="00272792"/>
    <w:rsid w:val="00272F41"/>
    <w:rsid w:val="0027313B"/>
    <w:rsid w:val="00273A71"/>
    <w:rsid w:val="00273DB9"/>
    <w:rsid w:val="0027465E"/>
    <w:rsid w:val="002747A6"/>
    <w:rsid w:val="00274A3E"/>
    <w:rsid w:val="00274EEE"/>
    <w:rsid w:val="0027516C"/>
    <w:rsid w:val="0027535E"/>
    <w:rsid w:val="00275A73"/>
    <w:rsid w:val="00275E2A"/>
    <w:rsid w:val="00276154"/>
    <w:rsid w:val="00276699"/>
    <w:rsid w:val="00276718"/>
    <w:rsid w:val="00277657"/>
    <w:rsid w:val="0027799E"/>
    <w:rsid w:val="00277A7B"/>
    <w:rsid w:val="002806C9"/>
    <w:rsid w:val="0028104A"/>
    <w:rsid w:val="00281E82"/>
    <w:rsid w:val="00281FD7"/>
    <w:rsid w:val="00282092"/>
    <w:rsid w:val="002820EF"/>
    <w:rsid w:val="00282B3A"/>
    <w:rsid w:val="00282C72"/>
    <w:rsid w:val="00283362"/>
    <w:rsid w:val="002833EE"/>
    <w:rsid w:val="00283711"/>
    <w:rsid w:val="00283853"/>
    <w:rsid w:val="00285108"/>
    <w:rsid w:val="00285394"/>
    <w:rsid w:val="00285882"/>
    <w:rsid w:val="002859B2"/>
    <w:rsid w:val="00285B04"/>
    <w:rsid w:val="00285B7A"/>
    <w:rsid w:val="00285C7C"/>
    <w:rsid w:val="00286603"/>
    <w:rsid w:val="00286D1E"/>
    <w:rsid w:val="00286DA8"/>
    <w:rsid w:val="00286F74"/>
    <w:rsid w:val="0028704F"/>
    <w:rsid w:val="00287415"/>
    <w:rsid w:val="00287470"/>
    <w:rsid w:val="00287697"/>
    <w:rsid w:val="00290712"/>
    <w:rsid w:val="00291126"/>
    <w:rsid w:val="00291A12"/>
    <w:rsid w:val="00292435"/>
    <w:rsid w:val="002930DF"/>
    <w:rsid w:val="002933E3"/>
    <w:rsid w:val="00293ACB"/>
    <w:rsid w:val="002942AF"/>
    <w:rsid w:val="00294568"/>
    <w:rsid w:val="0029502A"/>
    <w:rsid w:val="00295271"/>
    <w:rsid w:val="0029645E"/>
    <w:rsid w:val="002964F1"/>
    <w:rsid w:val="002968A5"/>
    <w:rsid w:val="00296ED8"/>
    <w:rsid w:val="00297F0D"/>
    <w:rsid w:val="002A093B"/>
    <w:rsid w:val="002A09DD"/>
    <w:rsid w:val="002A17D5"/>
    <w:rsid w:val="002A1C24"/>
    <w:rsid w:val="002A1F0D"/>
    <w:rsid w:val="002A1FE1"/>
    <w:rsid w:val="002A24FA"/>
    <w:rsid w:val="002A2B36"/>
    <w:rsid w:val="002A2BAE"/>
    <w:rsid w:val="002A2D68"/>
    <w:rsid w:val="002A37F8"/>
    <w:rsid w:val="002A3994"/>
    <w:rsid w:val="002A3B07"/>
    <w:rsid w:val="002A44E5"/>
    <w:rsid w:val="002A4D33"/>
    <w:rsid w:val="002A5356"/>
    <w:rsid w:val="002A62C5"/>
    <w:rsid w:val="002A69EF"/>
    <w:rsid w:val="002A6FA9"/>
    <w:rsid w:val="002A70F4"/>
    <w:rsid w:val="002A77AA"/>
    <w:rsid w:val="002A7A1E"/>
    <w:rsid w:val="002B0311"/>
    <w:rsid w:val="002B0794"/>
    <w:rsid w:val="002B09E4"/>
    <w:rsid w:val="002B1074"/>
    <w:rsid w:val="002B1112"/>
    <w:rsid w:val="002B1509"/>
    <w:rsid w:val="002B164A"/>
    <w:rsid w:val="002B1811"/>
    <w:rsid w:val="002B296B"/>
    <w:rsid w:val="002B308D"/>
    <w:rsid w:val="002B32A2"/>
    <w:rsid w:val="002B4218"/>
    <w:rsid w:val="002B4830"/>
    <w:rsid w:val="002B4B02"/>
    <w:rsid w:val="002B4EA9"/>
    <w:rsid w:val="002B4EC9"/>
    <w:rsid w:val="002B5230"/>
    <w:rsid w:val="002B693E"/>
    <w:rsid w:val="002B6ED7"/>
    <w:rsid w:val="002B7083"/>
    <w:rsid w:val="002B7509"/>
    <w:rsid w:val="002B7957"/>
    <w:rsid w:val="002B79E0"/>
    <w:rsid w:val="002C0A8A"/>
    <w:rsid w:val="002C0C05"/>
    <w:rsid w:val="002C0E20"/>
    <w:rsid w:val="002C0EDC"/>
    <w:rsid w:val="002C1196"/>
    <w:rsid w:val="002C1895"/>
    <w:rsid w:val="002C18CF"/>
    <w:rsid w:val="002C1B8E"/>
    <w:rsid w:val="002C1DB3"/>
    <w:rsid w:val="002C2D51"/>
    <w:rsid w:val="002C2F72"/>
    <w:rsid w:val="002C3B5A"/>
    <w:rsid w:val="002C41D8"/>
    <w:rsid w:val="002C4B7C"/>
    <w:rsid w:val="002C55CF"/>
    <w:rsid w:val="002C5661"/>
    <w:rsid w:val="002C597B"/>
    <w:rsid w:val="002C5AC6"/>
    <w:rsid w:val="002C603F"/>
    <w:rsid w:val="002C662F"/>
    <w:rsid w:val="002C670F"/>
    <w:rsid w:val="002C67AF"/>
    <w:rsid w:val="002C6F23"/>
    <w:rsid w:val="002C6FAC"/>
    <w:rsid w:val="002D01A9"/>
    <w:rsid w:val="002D08AA"/>
    <w:rsid w:val="002D0F2B"/>
    <w:rsid w:val="002D1CA4"/>
    <w:rsid w:val="002D238A"/>
    <w:rsid w:val="002D290E"/>
    <w:rsid w:val="002D3629"/>
    <w:rsid w:val="002D3B13"/>
    <w:rsid w:val="002D3BA5"/>
    <w:rsid w:val="002D3E0D"/>
    <w:rsid w:val="002D5A79"/>
    <w:rsid w:val="002D5BCB"/>
    <w:rsid w:val="002D6334"/>
    <w:rsid w:val="002D693C"/>
    <w:rsid w:val="002D6E58"/>
    <w:rsid w:val="002D71C7"/>
    <w:rsid w:val="002D74EC"/>
    <w:rsid w:val="002D78A3"/>
    <w:rsid w:val="002E0015"/>
    <w:rsid w:val="002E008C"/>
    <w:rsid w:val="002E0F8C"/>
    <w:rsid w:val="002E1443"/>
    <w:rsid w:val="002E15B2"/>
    <w:rsid w:val="002E1758"/>
    <w:rsid w:val="002E1C81"/>
    <w:rsid w:val="002E1D6D"/>
    <w:rsid w:val="002E2543"/>
    <w:rsid w:val="002E2D5D"/>
    <w:rsid w:val="002E3305"/>
    <w:rsid w:val="002E3364"/>
    <w:rsid w:val="002E339C"/>
    <w:rsid w:val="002E37DE"/>
    <w:rsid w:val="002E3F62"/>
    <w:rsid w:val="002E4025"/>
    <w:rsid w:val="002E44F7"/>
    <w:rsid w:val="002E45BF"/>
    <w:rsid w:val="002E4DA9"/>
    <w:rsid w:val="002E55F2"/>
    <w:rsid w:val="002E62FF"/>
    <w:rsid w:val="002E6B54"/>
    <w:rsid w:val="002E6B5E"/>
    <w:rsid w:val="002E6B73"/>
    <w:rsid w:val="002E6CBE"/>
    <w:rsid w:val="002E6E0E"/>
    <w:rsid w:val="002E7210"/>
    <w:rsid w:val="002E791D"/>
    <w:rsid w:val="002F0226"/>
    <w:rsid w:val="002F0241"/>
    <w:rsid w:val="002F031E"/>
    <w:rsid w:val="002F07B6"/>
    <w:rsid w:val="002F0DE3"/>
    <w:rsid w:val="002F0E41"/>
    <w:rsid w:val="002F0F4E"/>
    <w:rsid w:val="002F1963"/>
    <w:rsid w:val="002F1A53"/>
    <w:rsid w:val="002F1C10"/>
    <w:rsid w:val="002F2407"/>
    <w:rsid w:val="002F26FF"/>
    <w:rsid w:val="002F271D"/>
    <w:rsid w:val="002F2EFC"/>
    <w:rsid w:val="002F3365"/>
    <w:rsid w:val="002F3F72"/>
    <w:rsid w:val="002F48FC"/>
    <w:rsid w:val="002F4AD5"/>
    <w:rsid w:val="002F516C"/>
    <w:rsid w:val="002F6076"/>
    <w:rsid w:val="002F628C"/>
    <w:rsid w:val="002F6334"/>
    <w:rsid w:val="002F6734"/>
    <w:rsid w:val="002F688C"/>
    <w:rsid w:val="002F7138"/>
    <w:rsid w:val="002F7BEA"/>
    <w:rsid w:val="002F7C4B"/>
    <w:rsid w:val="002F7E66"/>
    <w:rsid w:val="003001B6"/>
    <w:rsid w:val="003001C3"/>
    <w:rsid w:val="003002F7"/>
    <w:rsid w:val="003003AC"/>
    <w:rsid w:val="00300730"/>
    <w:rsid w:val="00300980"/>
    <w:rsid w:val="00300B42"/>
    <w:rsid w:val="003010C8"/>
    <w:rsid w:val="003012AD"/>
    <w:rsid w:val="00301ADA"/>
    <w:rsid w:val="0030235F"/>
    <w:rsid w:val="00302CB2"/>
    <w:rsid w:val="003030BA"/>
    <w:rsid w:val="00303780"/>
    <w:rsid w:val="00303A79"/>
    <w:rsid w:val="00303B27"/>
    <w:rsid w:val="003042DD"/>
    <w:rsid w:val="0030445E"/>
    <w:rsid w:val="003046E2"/>
    <w:rsid w:val="00304D3F"/>
    <w:rsid w:val="00304E4D"/>
    <w:rsid w:val="003052A8"/>
    <w:rsid w:val="00305CF6"/>
    <w:rsid w:val="00305D10"/>
    <w:rsid w:val="00306232"/>
    <w:rsid w:val="00306362"/>
    <w:rsid w:val="00306851"/>
    <w:rsid w:val="00306F66"/>
    <w:rsid w:val="0030751F"/>
    <w:rsid w:val="00307C61"/>
    <w:rsid w:val="00307E9E"/>
    <w:rsid w:val="00307FB3"/>
    <w:rsid w:val="003100F4"/>
    <w:rsid w:val="00310B51"/>
    <w:rsid w:val="00310BC1"/>
    <w:rsid w:val="003114CF"/>
    <w:rsid w:val="0031223C"/>
    <w:rsid w:val="00312278"/>
    <w:rsid w:val="00312510"/>
    <w:rsid w:val="00312FE3"/>
    <w:rsid w:val="003130BC"/>
    <w:rsid w:val="0031326B"/>
    <w:rsid w:val="0031396D"/>
    <w:rsid w:val="00314651"/>
    <w:rsid w:val="003146AE"/>
    <w:rsid w:val="00314865"/>
    <w:rsid w:val="00314B0B"/>
    <w:rsid w:val="00315281"/>
    <w:rsid w:val="00315363"/>
    <w:rsid w:val="00315568"/>
    <w:rsid w:val="003159E9"/>
    <w:rsid w:val="00315C2F"/>
    <w:rsid w:val="003160E8"/>
    <w:rsid w:val="00316682"/>
    <w:rsid w:val="003166B5"/>
    <w:rsid w:val="0031679B"/>
    <w:rsid w:val="003205A0"/>
    <w:rsid w:val="00320D33"/>
    <w:rsid w:val="00321AC3"/>
    <w:rsid w:val="00322978"/>
    <w:rsid w:val="00322C5C"/>
    <w:rsid w:val="0032397F"/>
    <w:rsid w:val="00323D83"/>
    <w:rsid w:val="00324754"/>
    <w:rsid w:val="00324CAE"/>
    <w:rsid w:val="0032515E"/>
    <w:rsid w:val="00325200"/>
    <w:rsid w:val="0032573C"/>
    <w:rsid w:val="00325FC7"/>
    <w:rsid w:val="00326085"/>
    <w:rsid w:val="003266BC"/>
    <w:rsid w:val="00326786"/>
    <w:rsid w:val="003302A1"/>
    <w:rsid w:val="003302F8"/>
    <w:rsid w:val="00330374"/>
    <w:rsid w:val="003306E6"/>
    <w:rsid w:val="00330A3C"/>
    <w:rsid w:val="00331DAC"/>
    <w:rsid w:val="00331EA8"/>
    <w:rsid w:val="00331F9C"/>
    <w:rsid w:val="00332202"/>
    <w:rsid w:val="003326C9"/>
    <w:rsid w:val="0033282C"/>
    <w:rsid w:val="00332C40"/>
    <w:rsid w:val="00333072"/>
    <w:rsid w:val="003330DF"/>
    <w:rsid w:val="003331CE"/>
    <w:rsid w:val="0033329C"/>
    <w:rsid w:val="0033350B"/>
    <w:rsid w:val="00333713"/>
    <w:rsid w:val="00333B28"/>
    <w:rsid w:val="003340AA"/>
    <w:rsid w:val="003343ED"/>
    <w:rsid w:val="00335144"/>
    <w:rsid w:val="003352CD"/>
    <w:rsid w:val="0033541B"/>
    <w:rsid w:val="00335462"/>
    <w:rsid w:val="003354EE"/>
    <w:rsid w:val="0033555A"/>
    <w:rsid w:val="00335564"/>
    <w:rsid w:val="00336C91"/>
    <w:rsid w:val="00336E6B"/>
    <w:rsid w:val="00340118"/>
    <w:rsid w:val="00340656"/>
    <w:rsid w:val="0034068D"/>
    <w:rsid w:val="0034072F"/>
    <w:rsid w:val="00341750"/>
    <w:rsid w:val="003417D8"/>
    <w:rsid w:val="00341CE9"/>
    <w:rsid w:val="00342E92"/>
    <w:rsid w:val="00343EE6"/>
    <w:rsid w:val="003440F8"/>
    <w:rsid w:val="0034425E"/>
    <w:rsid w:val="00344310"/>
    <w:rsid w:val="00344508"/>
    <w:rsid w:val="00344877"/>
    <w:rsid w:val="00345487"/>
    <w:rsid w:val="003454B6"/>
    <w:rsid w:val="003462B3"/>
    <w:rsid w:val="00346556"/>
    <w:rsid w:val="003465F4"/>
    <w:rsid w:val="00346609"/>
    <w:rsid w:val="003469AA"/>
    <w:rsid w:val="003471A3"/>
    <w:rsid w:val="00347737"/>
    <w:rsid w:val="00347BE1"/>
    <w:rsid w:val="00347C77"/>
    <w:rsid w:val="00347F9B"/>
    <w:rsid w:val="003501F0"/>
    <w:rsid w:val="00350E55"/>
    <w:rsid w:val="003511E4"/>
    <w:rsid w:val="003518D4"/>
    <w:rsid w:val="003519C6"/>
    <w:rsid w:val="0035247F"/>
    <w:rsid w:val="00352D9A"/>
    <w:rsid w:val="00353565"/>
    <w:rsid w:val="003535EF"/>
    <w:rsid w:val="00353EF8"/>
    <w:rsid w:val="0035544A"/>
    <w:rsid w:val="00355698"/>
    <w:rsid w:val="00355969"/>
    <w:rsid w:val="00356207"/>
    <w:rsid w:val="00356CB2"/>
    <w:rsid w:val="00356CC9"/>
    <w:rsid w:val="00356D91"/>
    <w:rsid w:val="003573A3"/>
    <w:rsid w:val="00357B4E"/>
    <w:rsid w:val="00357BF4"/>
    <w:rsid w:val="00357DA6"/>
    <w:rsid w:val="00360586"/>
    <w:rsid w:val="00360E9D"/>
    <w:rsid w:val="00360FFC"/>
    <w:rsid w:val="00361754"/>
    <w:rsid w:val="00361900"/>
    <w:rsid w:val="00361C9F"/>
    <w:rsid w:val="003624BC"/>
    <w:rsid w:val="00363452"/>
    <w:rsid w:val="003649F1"/>
    <w:rsid w:val="00364DD4"/>
    <w:rsid w:val="003650AC"/>
    <w:rsid w:val="00365846"/>
    <w:rsid w:val="00366350"/>
    <w:rsid w:val="0036732E"/>
    <w:rsid w:val="00367C7A"/>
    <w:rsid w:val="00367F8C"/>
    <w:rsid w:val="00370EBD"/>
    <w:rsid w:val="0037114D"/>
    <w:rsid w:val="0037155A"/>
    <w:rsid w:val="00371585"/>
    <w:rsid w:val="00371C01"/>
    <w:rsid w:val="00371D35"/>
    <w:rsid w:val="0037272F"/>
    <w:rsid w:val="00372816"/>
    <w:rsid w:val="00372882"/>
    <w:rsid w:val="00373079"/>
    <w:rsid w:val="00373DF0"/>
    <w:rsid w:val="00374384"/>
    <w:rsid w:val="00374461"/>
    <w:rsid w:val="00374C14"/>
    <w:rsid w:val="00374F31"/>
    <w:rsid w:val="00375801"/>
    <w:rsid w:val="00376351"/>
    <w:rsid w:val="00376484"/>
    <w:rsid w:val="003769E1"/>
    <w:rsid w:val="00376DD9"/>
    <w:rsid w:val="003771F3"/>
    <w:rsid w:val="003779C2"/>
    <w:rsid w:val="00377FE9"/>
    <w:rsid w:val="003804DA"/>
    <w:rsid w:val="00380502"/>
    <w:rsid w:val="003815E2"/>
    <w:rsid w:val="00382144"/>
    <w:rsid w:val="003822BD"/>
    <w:rsid w:val="00382DAA"/>
    <w:rsid w:val="00382DD6"/>
    <w:rsid w:val="0038305C"/>
    <w:rsid w:val="0038315D"/>
    <w:rsid w:val="00383769"/>
    <w:rsid w:val="00384180"/>
    <w:rsid w:val="00384BDD"/>
    <w:rsid w:val="00384D95"/>
    <w:rsid w:val="00384EBE"/>
    <w:rsid w:val="003851F5"/>
    <w:rsid w:val="003852A2"/>
    <w:rsid w:val="003852D9"/>
    <w:rsid w:val="00385355"/>
    <w:rsid w:val="00385450"/>
    <w:rsid w:val="003858B6"/>
    <w:rsid w:val="00385A2D"/>
    <w:rsid w:val="00385BC0"/>
    <w:rsid w:val="00385CCF"/>
    <w:rsid w:val="00385DC0"/>
    <w:rsid w:val="00386940"/>
    <w:rsid w:val="00386B6E"/>
    <w:rsid w:val="00386D52"/>
    <w:rsid w:val="003870E1"/>
    <w:rsid w:val="0038772A"/>
    <w:rsid w:val="00387A8E"/>
    <w:rsid w:val="00387C5C"/>
    <w:rsid w:val="00387CB2"/>
    <w:rsid w:val="003904B8"/>
    <w:rsid w:val="00390A72"/>
    <w:rsid w:val="00390E45"/>
    <w:rsid w:val="003914D3"/>
    <w:rsid w:val="0039184F"/>
    <w:rsid w:val="00393025"/>
    <w:rsid w:val="00393A02"/>
    <w:rsid w:val="00393D23"/>
    <w:rsid w:val="00393D32"/>
    <w:rsid w:val="00393DE5"/>
    <w:rsid w:val="003949A0"/>
    <w:rsid w:val="00394B86"/>
    <w:rsid w:val="00394F49"/>
    <w:rsid w:val="00395118"/>
    <w:rsid w:val="0039575E"/>
    <w:rsid w:val="00395827"/>
    <w:rsid w:val="00395F81"/>
    <w:rsid w:val="00396356"/>
    <w:rsid w:val="0039690E"/>
    <w:rsid w:val="00396BB0"/>
    <w:rsid w:val="00396DA5"/>
    <w:rsid w:val="00396EDD"/>
    <w:rsid w:val="00397267"/>
    <w:rsid w:val="00397B45"/>
    <w:rsid w:val="00397B73"/>
    <w:rsid w:val="00397CF7"/>
    <w:rsid w:val="00397D33"/>
    <w:rsid w:val="003A000D"/>
    <w:rsid w:val="003A017B"/>
    <w:rsid w:val="003A2219"/>
    <w:rsid w:val="003A27A2"/>
    <w:rsid w:val="003A29CE"/>
    <w:rsid w:val="003A2C45"/>
    <w:rsid w:val="003A2FD8"/>
    <w:rsid w:val="003A4074"/>
    <w:rsid w:val="003A4500"/>
    <w:rsid w:val="003A4522"/>
    <w:rsid w:val="003A4550"/>
    <w:rsid w:val="003A484B"/>
    <w:rsid w:val="003A524A"/>
    <w:rsid w:val="003A54CB"/>
    <w:rsid w:val="003A5BC0"/>
    <w:rsid w:val="003A6135"/>
    <w:rsid w:val="003A62D2"/>
    <w:rsid w:val="003A63CC"/>
    <w:rsid w:val="003A66D2"/>
    <w:rsid w:val="003A68DE"/>
    <w:rsid w:val="003A6EC2"/>
    <w:rsid w:val="003A723B"/>
    <w:rsid w:val="003A75F0"/>
    <w:rsid w:val="003B058C"/>
    <w:rsid w:val="003B0DD2"/>
    <w:rsid w:val="003B0F32"/>
    <w:rsid w:val="003B33BB"/>
    <w:rsid w:val="003B3591"/>
    <w:rsid w:val="003B3711"/>
    <w:rsid w:val="003B384E"/>
    <w:rsid w:val="003B3DD9"/>
    <w:rsid w:val="003B42F3"/>
    <w:rsid w:val="003B51CF"/>
    <w:rsid w:val="003B52D2"/>
    <w:rsid w:val="003B6465"/>
    <w:rsid w:val="003B6A9A"/>
    <w:rsid w:val="003B6C08"/>
    <w:rsid w:val="003B75B1"/>
    <w:rsid w:val="003B75D2"/>
    <w:rsid w:val="003B7C55"/>
    <w:rsid w:val="003C1294"/>
    <w:rsid w:val="003C15F6"/>
    <w:rsid w:val="003C166F"/>
    <w:rsid w:val="003C27D7"/>
    <w:rsid w:val="003C2C8B"/>
    <w:rsid w:val="003C2CBF"/>
    <w:rsid w:val="003C31AA"/>
    <w:rsid w:val="003C3FF3"/>
    <w:rsid w:val="003C5576"/>
    <w:rsid w:val="003C5972"/>
    <w:rsid w:val="003C5F36"/>
    <w:rsid w:val="003C62B9"/>
    <w:rsid w:val="003C6312"/>
    <w:rsid w:val="003C6999"/>
    <w:rsid w:val="003C7577"/>
    <w:rsid w:val="003C7FB1"/>
    <w:rsid w:val="003D049F"/>
    <w:rsid w:val="003D07D1"/>
    <w:rsid w:val="003D0B6D"/>
    <w:rsid w:val="003D12C9"/>
    <w:rsid w:val="003D188A"/>
    <w:rsid w:val="003D1AD5"/>
    <w:rsid w:val="003D210D"/>
    <w:rsid w:val="003D211E"/>
    <w:rsid w:val="003D2321"/>
    <w:rsid w:val="003D2437"/>
    <w:rsid w:val="003D24DE"/>
    <w:rsid w:val="003D3225"/>
    <w:rsid w:val="003D3741"/>
    <w:rsid w:val="003D383A"/>
    <w:rsid w:val="003D3D2D"/>
    <w:rsid w:val="003D421A"/>
    <w:rsid w:val="003D42CA"/>
    <w:rsid w:val="003D433D"/>
    <w:rsid w:val="003D4B27"/>
    <w:rsid w:val="003D4DD2"/>
    <w:rsid w:val="003D58FD"/>
    <w:rsid w:val="003D60EF"/>
    <w:rsid w:val="003D61D9"/>
    <w:rsid w:val="003D68E0"/>
    <w:rsid w:val="003D762A"/>
    <w:rsid w:val="003D7ADA"/>
    <w:rsid w:val="003E02AE"/>
    <w:rsid w:val="003E04EB"/>
    <w:rsid w:val="003E07B9"/>
    <w:rsid w:val="003E12C9"/>
    <w:rsid w:val="003E12F4"/>
    <w:rsid w:val="003E132C"/>
    <w:rsid w:val="003E15FB"/>
    <w:rsid w:val="003E1A93"/>
    <w:rsid w:val="003E22E5"/>
    <w:rsid w:val="003E2418"/>
    <w:rsid w:val="003E2B6F"/>
    <w:rsid w:val="003E2F0D"/>
    <w:rsid w:val="003E37C6"/>
    <w:rsid w:val="003E3F04"/>
    <w:rsid w:val="003E467F"/>
    <w:rsid w:val="003E485A"/>
    <w:rsid w:val="003E4885"/>
    <w:rsid w:val="003E49CE"/>
    <w:rsid w:val="003E4C26"/>
    <w:rsid w:val="003E5896"/>
    <w:rsid w:val="003E5A54"/>
    <w:rsid w:val="003E6162"/>
    <w:rsid w:val="003E6DA5"/>
    <w:rsid w:val="003E6E5E"/>
    <w:rsid w:val="003E70E7"/>
    <w:rsid w:val="003E767B"/>
    <w:rsid w:val="003E7D82"/>
    <w:rsid w:val="003E7D87"/>
    <w:rsid w:val="003E7F2A"/>
    <w:rsid w:val="003F0314"/>
    <w:rsid w:val="003F063E"/>
    <w:rsid w:val="003F070C"/>
    <w:rsid w:val="003F07D3"/>
    <w:rsid w:val="003F086E"/>
    <w:rsid w:val="003F1A27"/>
    <w:rsid w:val="003F1C09"/>
    <w:rsid w:val="003F260E"/>
    <w:rsid w:val="003F2C4A"/>
    <w:rsid w:val="003F2CEF"/>
    <w:rsid w:val="003F2F04"/>
    <w:rsid w:val="003F32AD"/>
    <w:rsid w:val="003F33B4"/>
    <w:rsid w:val="003F418A"/>
    <w:rsid w:val="003F4575"/>
    <w:rsid w:val="003F4B64"/>
    <w:rsid w:val="003F4B87"/>
    <w:rsid w:val="003F51E7"/>
    <w:rsid w:val="003F6439"/>
    <w:rsid w:val="003F6693"/>
    <w:rsid w:val="003F6A5C"/>
    <w:rsid w:val="003F73CE"/>
    <w:rsid w:val="003F7C24"/>
    <w:rsid w:val="003F7CE8"/>
    <w:rsid w:val="004003AF"/>
    <w:rsid w:val="00400982"/>
    <w:rsid w:val="00400C86"/>
    <w:rsid w:val="00401404"/>
    <w:rsid w:val="00402BD2"/>
    <w:rsid w:val="00403D9E"/>
    <w:rsid w:val="00403DA9"/>
    <w:rsid w:val="00403E40"/>
    <w:rsid w:val="00404144"/>
    <w:rsid w:val="0040420D"/>
    <w:rsid w:val="0040446F"/>
    <w:rsid w:val="004057C6"/>
    <w:rsid w:val="00405C02"/>
    <w:rsid w:val="00406D19"/>
    <w:rsid w:val="004074AF"/>
    <w:rsid w:val="004077DA"/>
    <w:rsid w:val="00407C7B"/>
    <w:rsid w:val="00410F4D"/>
    <w:rsid w:val="004111F5"/>
    <w:rsid w:val="0041138E"/>
    <w:rsid w:val="00411723"/>
    <w:rsid w:val="00411C54"/>
    <w:rsid w:val="00412950"/>
    <w:rsid w:val="00412AC8"/>
    <w:rsid w:val="004136B4"/>
    <w:rsid w:val="004137D7"/>
    <w:rsid w:val="0041394C"/>
    <w:rsid w:val="00413C57"/>
    <w:rsid w:val="004147E6"/>
    <w:rsid w:val="00415211"/>
    <w:rsid w:val="0041585E"/>
    <w:rsid w:val="00415AC2"/>
    <w:rsid w:val="00416E80"/>
    <w:rsid w:val="00416F6E"/>
    <w:rsid w:val="0041730B"/>
    <w:rsid w:val="00420922"/>
    <w:rsid w:val="004218EB"/>
    <w:rsid w:val="00421DAB"/>
    <w:rsid w:val="0042299F"/>
    <w:rsid w:val="00423AE3"/>
    <w:rsid w:val="004249A8"/>
    <w:rsid w:val="00424C1D"/>
    <w:rsid w:val="00425821"/>
    <w:rsid w:val="00425B1B"/>
    <w:rsid w:val="00425B2D"/>
    <w:rsid w:val="00425B4F"/>
    <w:rsid w:val="00425FA2"/>
    <w:rsid w:val="0042612D"/>
    <w:rsid w:val="00426141"/>
    <w:rsid w:val="0042631F"/>
    <w:rsid w:val="004263BC"/>
    <w:rsid w:val="0042648A"/>
    <w:rsid w:val="00426A9C"/>
    <w:rsid w:val="00426BB0"/>
    <w:rsid w:val="00426CB3"/>
    <w:rsid w:val="00426ED1"/>
    <w:rsid w:val="00427DF1"/>
    <w:rsid w:val="004300C8"/>
    <w:rsid w:val="00430103"/>
    <w:rsid w:val="00430348"/>
    <w:rsid w:val="0043072E"/>
    <w:rsid w:val="00430807"/>
    <w:rsid w:val="00430858"/>
    <w:rsid w:val="004311F7"/>
    <w:rsid w:val="004315E4"/>
    <w:rsid w:val="0043175C"/>
    <w:rsid w:val="004319FC"/>
    <w:rsid w:val="00432052"/>
    <w:rsid w:val="0043234C"/>
    <w:rsid w:val="0043237F"/>
    <w:rsid w:val="004326CD"/>
    <w:rsid w:val="00433C06"/>
    <w:rsid w:val="00433DA5"/>
    <w:rsid w:val="0043441C"/>
    <w:rsid w:val="004350B6"/>
    <w:rsid w:val="0043659B"/>
    <w:rsid w:val="00436EDC"/>
    <w:rsid w:val="0043708A"/>
    <w:rsid w:val="00437A51"/>
    <w:rsid w:val="00437B30"/>
    <w:rsid w:val="00440342"/>
    <w:rsid w:val="00440DD6"/>
    <w:rsid w:val="00440E6F"/>
    <w:rsid w:val="004416D6"/>
    <w:rsid w:val="00441928"/>
    <w:rsid w:val="00441AD9"/>
    <w:rsid w:val="00441B37"/>
    <w:rsid w:val="00441E47"/>
    <w:rsid w:val="00442086"/>
    <w:rsid w:val="00442978"/>
    <w:rsid w:val="00442E0C"/>
    <w:rsid w:val="00443751"/>
    <w:rsid w:val="00443B6F"/>
    <w:rsid w:val="004443E8"/>
    <w:rsid w:val="0044451E"/>
    <w:rsid w:val="00444AEE"/>
    <w:rsid w:val="00444F61"/>
    <w:rsid w:val="00445099"/>
    <w:rsid w:val="004455F8"/>
    <w:rsid w:val="0044635B"/>
    <w:rsid w:val="00446410"/>
    <w:rsid w:val="0044653F"/>
    <w:rsid w:val="0044680A"/>
    <w:rsid w:val="0044687A"/>
    <w:rsid w:val="00446C2D"/>
    <w:rsid w:val="00446D77"/>
    <w:rsid w:val="00447ED8"/>
    <w:rsid w:val="00447F7B"/>
    <w:rsid w:val="004500FE"/>
    <w:rsid w:val="00450310"/>
    <w:rsid w:val="00450CD8"/>
    <w:rsid w:val="00450DAC"/>
    <w:rsid w:val="004516F4"/>
    <w:rsid w:val="00451D79"/>
    <w:rsid w:val="004528CA"/>
    <w:rsid w:val="00452E1D"/>
    <w:rsid w:val="00453662"/>
    <w:rsid w:val="004539A5"/>
    <w:rsid w:val="00454420"/>
    <w:rsid w:val="00455D9F"/>
    <w:rsid w:val="00456392"/>
    <w:rsid w:val="00456470"/>
    <w:rsid w:val="0045675A"/>
    <w:rsid w:val="00456E2B"/>
    <w:rsid w:val="00457076"/>
    <w:rsid w:val="004570F0"/>
    <w:rsid w:val="004579CF"/>
    <w:rsid w:val="0046015D"/>
    <w:rsid w:val="00460560"/>
    <w:rsid w:val="00460E84"/>
    <w:rsid w:val="00461602"/>
    <w:rsid w:val="00462035"/>
    <w:rsid w:val="0046260B"/>
    <w:rsid w:val="004629EC"/>
    <w:rsid w:val="00462F22"/>
    <w:rsid w:val="004632D9"/>
    <w:rsid w:val="004634CE"/>
    <w:rsid w:val="004634F6"/>
    <w:rsid w:val="00463A68"/>
    <w:rsid w:val="004645A6"/>
    <w:rsid w:val="00464D6A"/>
    <w:rsid w:val="004650E4"/>
    <w:rsid w:val="004650E6"/>
    <w:rsid w:val="00465551"/>
    <w:rsid w:val="00465748"/>
    <w:rsid w:val="00465D59"/>
    <w:rsid w:val="00465E19"/>
    <w:rsid w:val="00465F2F"/>
    <w:rsid w:val="0046618F"/>
    <w:rsid w:val="004663B6"/>
    <w:rsid w:val="004665B2"/>
    <w:rsid w:val="00467405"/>
    <w:rsid w:val="00467AD4"/>
    <w:rsid w:val="00470115"/>
    <w:rsid w:val="0047035F"/>
    <w:rsid w:val="00470573"/>
    <w:rsid w:val="00470AD2"/>
    <w:rsid w:val="00470B1F"/>
    <w:rsid w:val="00470E97"/>
    <w:rsid w:val="0047127F"/>
    <w:rsid w:val="004714F5"/>
    <w:rsid w:val="004718F9"/>
    <w:rsid w:val="00471E96"/>
    <w:rsid w:val="00471EC7"/>
    <w:rsid w:val="0047287A"/>
    <w:rsid w:val="004729E0"/>
    <w:rsid w:val="00472EEF"/>
    <w:rsid w:val="004737CE"/>
    <w:rsid w:val="004742F4"/>
    <w:rsid w:val="004754D6"/>
    <w:rsid w:val="00475FB6"/>
    <w:rsid w:val="00476983"/>
    <w:rsid w:val="00476A21"/>
    <w:rsid w:val="00476AC1"/>
    <w:rsid w:val="0047716F"/>
    <w:rsid w:val="00477F5D"/>
    <w:rsid w:val="00480AAA"/>
    <w:rsid w:val="004813EC"/>
    <w:rsid w:val="00481C65"/>
    <w:rsid w:val="00481C91"/>
    <w:rsid w:val="00481F09"/>
    <w:rsid w:val="004823D3"/>
    <w:rsid w:val="00482516"/>
    <w:rsid w:val="00482843"/>
    <w:rsid w:val="00482979"/>
    <w:rsid w:val="004833D4"/>
    <w:rsid w:val="0048355A"/>
    <w:rsid w:val="00483B28"/>
    <w:rsid w:val="00483C46"/>
    <w:rsid w:val="00484470"/>
    <w:rsid w:val="004852E9"/>
    <w:rsid w:val="004859AF"/>
    <w:rsid w:val="00485A7E"/>
    <w:rsid w:val="00485AA4"/>
    <w:rsid w:val="00485AE3"/>
    <w:rsid w:val="004867C3"/>
    <w:rsid w:val="004870C7"/>
    <w:rsid w:val="0048731F"/>
    <w:rsid w:val="00487D8D"/>
    <w:rsid w:val="00490050"/>
    <w:rsid w:val="00490AEA"/>
    <w:rsid w:val="00490D17"/>
    <w:rsid w:val="00491106"/>
    <w:rsid w:val="004913DE"/>
    <w:rsid w:val="004916AD"/>
    <w:rsid w:val="00492299"/>
    <w:rsid w:val="0049232A"/>
    <w:rsid w:val="00492514"/>
    <w:rsid w:val="004931B1"/>
    <w:rsid w:val="00493AF1"/>
    <w:rsid w:val="00493C9D"/>
    <w:rsid w:val="00493E95"/>
    <w:rsid w:val="00494081"/>
    <w:rsid w:val="004942E8"/>
    <w:rsid w:val="004944EA"/>
    <w:rsid w:val="0049452A"/>
    <w:rsid w:val="00494546"/>
    <w:rsid w:val="00494DE7"/>
    <w:rsid w:val="00494F9E"/>
    <w:rsid w:val="0049506D"/>
    <w:rsid w:val="00495449"/>
    <w:rsid w:val="00495CBB"/>
    <w:rsid w:val="0049630B"/>
    <w:rsid w:val="004966E8"/>
    <w:rsid w:val="00496AE2"/>
    <w:rsid w:val="00496E65"/>
    <w:rsid w:val="00497437"/>
    <w:rsid w:val="0049765D"/>
    <w:rsid w:val="004A0240"/>
    <w:rsid w:val="004A06BE"/>
    <w:rsid w:val="004A0705"/>
    <w:rsid w:val="004A0C9E"/>
    <w:rsid w:val="004A1074"/>
    <w:rsid w:val="004A22D3"/>
    <w:rsid w:val="004A26D0"/>
    <w:rsid w:val="004A2A02"/>
    <w:rsid w:val="004A2D12"/>
    <w:rsid w:val="004A2E2C"/>
    <w:rsid w:val="004A3461"/>
    <w:rsid w:val="004A351A"/>
    <w:rsid w:val="004A3A51"/>
    <w:rsid w:val="004A3EF0"/>
    <w:rsid w:val="004A3FD8"/>
    <w:rsid w:val="004A4973"/>
    <w:rsid w:val="004A4BDF"/>
    <w:rsid w:val="004A4D85"/>
    <w:rsid w:val="004A4FA5"/>
    <w:rsid w:val="004A50FF"/>
    <w:rsid w:val="004A54F4"/>
    <w:rsid w:val="004A5804"/>
    <w:rsid w:val="004A5F85"/>
    <w:rsid w:val="004A6039"/>
    <w:rsid w:val="004A62C0"/>
    <w:rsid w:val="004A6305"/>
    <w:rsid w:val="004A6580"/>
    <w:rsid w:val="004A731E"/>
    <w:rsid w:val="004A75B8"/>
    <w:rsid w:val="004A777C"/>
    <w:rsid w:val="004B0AD7"/>
    <w:rsid w:val="004B10B7"/>
    <w:rsid w:val="004B1A39"/>
    <w:rsid w:val="004B1EFC"/>
    <w:rsid w:val="004B215E"/>
    <w:rsid w:val="004B2181"/>
    <w:rsid w:val="004B28C9"/>
    <w:rsid w:val="004B31C7"/>
    <w:rsid w:val="004B3F58"/>
    <w:rsid w:val="004B44CB"/>
    <w:rsid w:val="004B44FE"/>
    <w:rsid w:val="004B5817"/>
    <w:rsid w:val="004B5B57"/>
    <w:rsid w:val="004B5BAF"/>
    <w:rsid w:val="004B606B"/>
    <w:rsid w:val="004B6BBF"/>
    <w:rsid w:val="004B6EB5"/>
    <w:rsid w:val="004B732E"/>
    <w:rsid w:val="004B7EED"/>
    <w:rsid w:val="004C073C"/>
    <w:rsid w:val="004C0CC6"/>
    <w:rsid w:val="004C13DF"/>
    <w:rsid w:val="004C1CC1"/>
    <w:rsid w:val="004C2509"/>
    <w:rsid w:val="004C269A"/>
    <w:rsid w:val="004C2CEE"/>
    <w:rsid w:val="004C309E"/>
    <w:rsid w:val="004C36F2"/>
    <w:rsid w:val="004C3BE5"/>
    <w:rsid w:val="004C3F65"/>
    <w:rsid w:val="004C4EAB"/>
    <w:rsid w:val="004C50C8"/>
    <w:rsid w:val="004C52D8"/>
    <w:rsid w:val="004C664E"/>
    <w:rsid w:val="004C6727"/>
    <w:rsid w:val="004C67C7"/>
    <w:rsid w:val="004C6F42"/>
    <w:rsid w:val="004C70BE"/>
    <w:rsid w:val="004C7218"/>
    <w:rsid w:val="004C79CD"/>
    <w:rsid w:val="004C7EC4"/>
    <w:rsid w:val="004D0298"/>
    <w:rsid w:val="004D0F4B"/>
    <w:rsid w:val="004D1912"/>
    <w:rsid w:val="004D1CFC"/>
    <w:rsid w:val="004D1F1D"/>
    <w:rsid w:val="004D2559"/>
    <w:rsid w:val="004D2BB0"/>
    <w:rsid w:val="004D2C23"/>
    <w:rsid w:val="004D2CD8"/>
    <w:rsid w:val="004D3250"/>
    <w:rsid w:val="004D3507"/>
    <w:rsid w:val="004D3AE2"/>
    <w:rsid w:val="004D4A0E"/>
    <w:rsid w:val="004D4CE0"/>
    <w:rsid w:val="004D4D74"/>
    <w:rsid w:val="004D4F49"/>
    <w:rsid w:val="004D5AD4"/>
    <w:rsid w:val="004D5BD5"/>
    <w:rsid w:val="004D600A"/>
    <w:rsid w:val="004D66F4"/>
    <w:rsid w:val="004D713C"/>
    <w:rsid w:val="004D7387"/>
    <w:rsid w:val="004D770E"/>
    <w:rsid w:val="004D79DB"/>
    <w:rsid w:val="004D7C68"/>
    <w:rsid w:val="004E044D"/>
    <w:rsid w:val="004E1CB8"/>
    <w:rsid w:val="004E1E6B"/>
    <w:rsid w:val="004E24E3"/>
    <w:rsid w:val="004E2BFC"/>
    <w:rsid w:val="004E3DF9"/>
    <w:rsid w:val="004E3EA3"/>
    <w:rsid w:val="004E4A5E"/>
    <w:rsid w:val="004E4B31"/>
    <w:rsid w:val="004E4B3E"/>
    <w:rsid w:val="004E4EF7"/>
    <w:rsid w:val="004E4FB1"/>
    <w:rsid w:val="004E5138"/>
    <w:rsid w:val="004E52B0"/>
    <w:rsid w:val="004E5D34"/>
    <w:rsid w:val="004E61C0"/>
    <w:rsid w:val="004E64B6"/>
    <w:rsid w:val="004E681F"/>
    <w:rsid w:val="004E72B5"/>
    <w:rsid w:val="004E7403"/>
    <w:rsid w:val="004E79B8"/>
    <w:rsid w:val="004F04CB"/>
    <w:rsid w:val="004F096B"/>
    <w:rsid w:val="004F13D2"/>
    <w:rsid w:val="004F1D12"/>
    <w:rsid w:val="004F207C"/>
    <w:rsid w:val="004F2215"/>
    <w:rsid w:val="004F285D"/>
    <w:rsid w:val="004F3558"/>
    <w:rsid w:val="004F35C1"/>
    <w:rsid w:val="004F3EC1"/>
    <w:rsid w:val="004F40DE"/>
    <w:rsid w:val="004F4259"/>
    <w:rsid w:val="004F47C2"/>
    <w:rsid w:val="004F4C50"/>
    <w:rsid w:val="004F5787"/>
    <w:rsid w:val="004F5D96"/>
    <w:rsid w:val="004F5E34"/>
    <w:rsid w:val="004F5E91"/>
    <w:rsid w:val="004F684B"/>
    <w:rsid w:val="004F6A9D"/>
    <w:rsid w:val="004F774E"/>
    <w:rsid w:val="004F7E52"/>
    <w:rsid w:val="00500A6B"/>
    <w:rsid w:val="00500AC3"/>
    <w:rsid w:val="00500C7D"/>
    <w:rsid w:val="0050166B"/>
    <w:rsid w:val="00501731"/>
    <w:rsid w:val="00501DC1"/>
    <w:rsid w:val="0050221B"/>
    <w:rsid w:val="00502A53"/>
    <w:rsid w:val="0050396C"/>
    <w:rsid w:val="00503F21"/>
    <w:rsid w:val="00504126"/>
    <w:rsid w:val="005059F1"/>
    <w:rsid w:val="00505BBE"/>
    <w:rsid w:val="00505CDB"/>
    <w:rsid w:val="0050649A"/>
    <w:rsid w:val="00506557"/>
    <w:rsid w:val="00506DA4"/>
    <w:rsid w:val="005074B8"/>
    <w:rsid w:val="00507894"/>
    <w:rsid w:val="005078C2"/>
    <w:rsid w:val="00510286"/>
    <w:rsid w:val="00510CC2"/>
    <w:rsid w:val="005112DD"/>
    <w:rsid w:val="005115F3"/>
    <w:rsid w:val="005116FD"/>
    <w:rsid w:val="00511C93"/>
    <w:rsid w:val="005129FC"/>
    <w:rsid w:val="005130B1"/>
    <w:rsid w:val="005136E6"/>
    <w:rsid w:val="00513753"/>
    <w:rsid w:val="00513862"/>
    <w:rsid w:val="005140B2"/>
    <w:rsid w:val="0051493D"/>
    <w:rsid w:val="00514D35"/>
    <w:rsid w:val="005152DB"/>
    <w:rsid w:val="00515409"/>
    <w:rsid w:val="00515D03"/>
    <w:rsid w:val="00516252"/>
    <w:rsid w:val="00516C45"/>
    <w:rsid w:val="00516CDC"/>
    <w:rsid w:val="0051725C"/>
    <w:rsid w:val="005174DD"/>
    <w:rsid w:val="00517BE8"/>
    <w:rsid w:val="005202D8"/>
    <w:rsid w:val="00520514"/>
    <w:rsid w:val="005206A3"/>
    <w:rsid w:val="00520791"/>
    <w:rsid w:val="00520B42"/>
    <w:rsid w:val="00520B6C"/>
    <w:rsid w:val="00520BEE"/>
    <w:rsid w:val="0052102E"/>
    <w:rsid w:val="0052117B"/>
    <w:rsid w:val="00521256"/>
    <w:rsid w:val="00521522"/>
    <w:rsid w:val="00521B6C"/>
    <w:rsid w:val="00522605"/>
    <w:rsid w:val="00522BB8"/>
    <w:rsid w:val="00522C5E"/>
    <w:rsid w:val="00522DCC"/>
    <w:rsid w:val="00523176"/>
    <w:rsid w:val="005235D4"/>
    <w:rsid w:val="0052392D"/>
    <w:rsid w:val="00523E00"/>
    <w:rsid w:val="00524083"/>
    <w:rsid w:val="0052493F"/>
    <w:rsid w:val="00525179"/>
    <w:rsid w:val="005254E5"/>
    <w:rsid w:val="00525AAB"/>
    <w:rsid w:val="00525BC6"/>
    <w:rsid w:val="00525C5C"/>
    <w:rsid w:val="00525FA2"/>
    <w:rsid w:val="00526CE8"/>
    <w:rsid w:val="00527023"/>
    <w:rsid w:val="00530291"/>
    <w:rsid w:val="00531132"/>
    <w:rsid w:val="005315D6"/>
    <w:rsid w:val="0053163B"/>
    <w:rsid w:val="005318A7"/>
    <w:rsid w:val="005319E0"/>
    <w:rsid w:val="00531E75"/>
    <w:rsid w:val="0053231C"/>
    <w:rsid w:val="00532386"/>
    <w:rsid w:val="00532BEB"/>
    <w:rsid w:val="00532CB6"/>
    <w:rsid w:val="005330BE"/>
    <w:rsid w:val="0053398A"/>
    <w:rsid w:val="00533C77"/>
    <w:rsid w:val="00535328"/>
    <w:rsid w:val="005359BF"/>
    <w:rsid w:val="00535A49"/>
    <w:rsid w:val="00535BD8"/>
    <w:rsid w:val="00535D40"/>
    <w:rsid w:val="00535E18"/>
    <w:rsid w:val="005360BB"/>
    <w:rsid w:val="00536B5E"/>
    <w:rsid w:val="00537AEA"/>
    <w:rsid w:val="005405D0"/>
    <w:rsid w:val="00541263"/>
    <w:rsid w:val="00542004"/>
    <w:rsid w:val="00542B84"/>
    <w:rsid w:val="00543910"/>
    <w:rsid w:val="005441E9"/>
    <w:rsid w:val="0054471C"/>
    <w:rsid w:val="005452B3"/>
    <w:rsid w:val="0054541F"/>
    <w:rsid w:val="005454DD"/>
    <w:rsid w:val="005456F9"/>
    <w:rsid w:val="0054571B"/>
    <w:rsid w:val="00545C39"/>
    <w:rsid w:val="00546A69"/>
    <w:rsid w:val="00546E81"/>
    <w:rsid w:val="00547808"/>
    <w:rsid w:val="00547E56"/>
    <w:rsid w:val="00550040"/>
    <w:rsid w:val="005502F3"/>
    <w:rsid w:val="00550319"/>
    <w:rsid w:val="00550477"/>
    <w:rsid w:val="00550925"/>
    <w:rsid w:val="005509D9"/>
    <w:rsid w:val="00551255"/>
    <w:rsid w:val="00551393"/>
    <w:rsid w:val="0055186E"/>
    <w:rsid w:val="00551AB3"/>
    <w:rsid w:val="00551D46"/>
    <w:rsid w:val="00552071"/>
    <w:rsid w:val="005521FF"/>
    <w:rsid w:val="00552564"/>
    <w:rsid w:val="0055269F"/>
    <w:rsid w:val="00552BB1"/>
    <w:rsid w:val="00552CD6"/>
    <w:rsid w:val="0055376F"/>
    <w:rsid w:val="00553BBC"/>
    <w:rsid w:val="0055462D"/>
    <w:rsid w:val="0055478C"/>
    <w:rsid w:val="00554A58"/>
    <w:rsid w:val="00554D4F"/>
    <w:rsid w:val="00555ECE"/>
    <w:rsid w:val="00556275"/>
    <w:rsid w:val="005566FB"/>
    <w:rsid w:val="005569BF"/>
    <w:rsid w:val="0055726D"/>
    <w:rsid w:val="005601EC"/>
    <w:rsid w:val="005604F8"/>
    <w:rsid w:val="00560A39"/>
    <w:rsid w:val="00561049"/>
    <w:rsid w:val="005616A6"/>
    <w:rsid w:val="005618D1"/>
    <w:rsid w:val="00561970"/>
    <w:rsid w:val="00562013"/>
    <w:rsid w:val="005623EF"/>
    <w:rsid w:val="005631A3"/>
    <w:rsid w:val="00563362"/>
    <w:rsid w:val="00563600"/>
    <w:rsid w:val="0056372F"/>
    <w:rsid w:val="005641B4"/>
    <w:rsid w:val="00564BB9"/>
    <w:rsid w:val="00565307"/>
    <w:rsid w:val="00565EE9"/>
    <w:rsid w:val="00565F71"/>
    <w:rsid w:val="0056630B"/>
    <w:rsid w:val="00566B4E"/>
    <w:rsid w:val="00566F92"/>
    <w:rsid w:val="005674B0"/>
    <w:rsid w:val="0056757E"/>
    <w:rsid w:val="00567E6E"/>
    <w:rsid w:val="0057192C"/>
    <w:rsid w:val="00571A42"/>
    <w:rsid w:val="00571A7A"/>
    <w:rsid w:val="00571CDE"/>
    <w:rsid w:val="00571EC3"/>
    <w:rsid w:val="005725E5"/>
    <w:rsid w:val="00572B92"/>
    <w:rsid w:val="00572D0F"/>
    <w:rsid w:val="00572F6B"/>
    <w:rsid w:val="00574176"/>
    <w:rsid w:val="00574529"/>
    <w:rsid w:val="00575D63"/>
    <w:rsid w:val="00576005"/>
    <w:rsid w:val="005761DE"/>
    <w:rsid w:val="0057669F"/>
    <w:rsid w:val="005767F0"/>
    <w:rsid w:val="00576F71"/>
    <w:rsid w:val="00577901"/>
    <w:rsid w:val="00577BA0"/>
    <w:rsid w:val="00580231"/>
    <w:rsid w:val="00580282"/>
    <w:rsid w:val="00580417"/>
    <w:rsid w:val="00580553"/>
    <w:rsid w:val="005810E5"/>
    <w:rsid w:val="00581EAB"/>
    <w:rsid w:val="005826B7"/>
    <w:rsid w:val="00582CB3"/>
    <w:rsid w:val="00582D8C"/>
    <w:rsid w:val="00582DC3"/>
    <w:rsid w:val="0058334E"/>
    <w:rsid w:val="005835EA"/>
    <w:rsid w:val="00583B83"/>
    <w:rsid w:val="00583F47"/>
    <w:rsid w:val="00584879"/>
    <w:rsid w:val="00584EB9"/>
    <w:rsid w:val="0058514A"/>
    <w:rsid w:val="00585504"/>
    <w:rsid w:val="00585551"/>
    <w:rsid w:val="00586050"/>
    <w:rsid w:val="005868F8"/>
    <w:rsid w:val="005869D7"/>
    <w:rsid w:val="00586D56"/>
    <w:rsid w:val="0058727C"/>
    <w:rsid w:val="0058770B"/>
    <w:rsid w:val="00587EEF"/>
    <w:rsid w:val="005900CF"/>
    <w:rsid w:val="00590883"/>
    <w:rsid w:val="00590D96"/>
    <w:rsid w:val="005913C2"/>
    <w:rsid w:val="00591604"/>
    <w:rsid w:val="00591620"/>
    <w:rsid w:val="00591CFC"/>
    <w:rsid w:val="00592149"/>
    <w:rsid w:val="005925F2"/>
    <w:rsid w:val="005928D8"/>
    <w:rsid w:val="00592CB4"/>
    <w:rsid w:val="00593068"/>
    <w:rsid w:val="00593424"/>
    <w:rsid w:val="0059352F"/>
    <w:rsid w:val="00593F80"/>
    <w:rsid w:val="00594F81"/>
    <w:rsid w:val="0059649F"/>
    <w:rsid w:val="005964CF"/>
    <w:rsid w:val="005967F2"/>
    <w:rsid w:val="00597BCC"/>
    <w:rsid w:val="00597BFB"/>
    <w:rsid w:val="005A00C1"/>
    <w:rsid w:val="005A07CB"/>
    <w:rsid w:val="005A0A0B"/>
    <w:rsid w:val="005A0A4D"/>
    <w:rsid w:val="005A0F27"/>
    <w:rsid w:val="005A151A"/>
    <w:rsid w:val="005A1A01"/>
    <w:rsid w:val="005A22FA"/>
    <w:rsid w:val="005A2407"/>
    <w:rsid w:val="005A2C0B"/>
    <w:rsid w:val="005A3278"/>
    <w:rsid w:val="005A375E"/>
    <w:rsid w:val="005A3C23"/>
    <w:rsid w:val="005A4F06"/>
    <w:rsid w:val="005A5180"/>
    <w:rsid w:val="005A54ED"/>
    <w:rsid w:val="005A5A29"/>
    <w:rsid w:val="005A684A"/>
    <w:rsid w:val="005A6864"/>
    <w:rsid w:val="005A6A51"/>
    <w:rsid w:val="005A70C3"/>
    <w:rsid w:val="005A7FB5"/>
    <w:rsid w:val="005B01E2"/>
    <w:rsid w:val="005B033A"/>
    <w:rsid w:val="005B076B"/>
    <w:rsid w:val="005B0D9B"/>
    <w:rsid w:val="005B0FD5"/>
    <w:rsid w:val="005B1523"/>
    <w:rsid w:val="005B37ED"/>
    <w:rsid w:val="005B41F7"/>
    <w:rsid w:val="005B42B5"/>
    <w:rsid w:val="005B4750"/>
    <w:rsid w:val="005B4CD9"/>
    <w:rsid w:val="005B4CF9"/>
    <w:rsid w:val="005B4DE3"/>
    <w:rsid w:val="005B5256"/>
    <w:rsid w:val="005B59CC"/>
    <w:rsid w:val="005B5FF7"/>
    <w:rsid w:val="005B60C3"/>
    <w:rsid w:val="005B61AA"/>
    <w:rsid w:val="005B63B3"/>
    <w:rsid w:val="005B6714"/>
    <w:rsid w:val="005C109D"/>
    <w:rsid w:val="005C10EA"/>
    <w:rsid w:val="005C1AD4"/>
    <w:rsid w:val="005C1D3F"/>
    <w:rsid w:val="005C219D"/>
    <w:rsid w:val="005C25ED"/>
    <w:rsid w:val="005C299F"/>
    <w:rsid w:val="005C2F24"/>
    <w:rsid w:val="005C32B2"/>
    <w:rsid w:val="005C34F3"/>
    <w:rsid w:val="005C3550"/>
    <w:rsid w:val="005C39D9"/>
    <w:rsid w:val="005C3AE6"/>
    <w:rsid w:val="005C3F45"/>
    <w:rsid w:val="005C47D4"/>
    <w:rsid w:val="005C4AEE"/>
    <w:rsid w:val="005C4D32"/>
    <w:rsid w:val="005C776B"/>
    <w:rsid w:val="005C787C"/>
    <w:rsid w:val="005C7C30"/>
    <w:rsid w:val="005C7CB7"/>
    <w:rsid w:val="005D009D"/>
    <w:rsid w:val="005D077A"/>
    <w:rsid w:val="005D0975"/>
    <w:rsid w:val="005D0CD6"/>
    <w:rsid w:val="005D0CDC"/>
    <w:rsid w:val="005D1084"/>
    <w:rsid w:val="005D171E"/>
    <w:rsid w:val="005D19E8"/>
    <w:rsid w:val="005D1FAF"/>
    <w:rsid w:val="005D2167"/>
    <w:rsid w:val="005D2556"/>
    <w:rsid w:val="005D29FF"/>
    <w:rsid w:val="005D2B65"/>
    <w:rsid w:val="005D2B7F"/>
    <w:rsid w:val="005D315B"/>
    <w:rsid w:val="005D3318"/>
    <w:rsid w:val="005D331B"/>
    <w:rsid w:val="005D3440"/>
    <w:rsid w:val="005D34A0"/>
    <w:rsid w:val="005D47F0"/>
    <w:rsid w:val="005D532B"/>
    <w:rsid w:val="005D5801"/>
    <w:rsid w:val="005D6127"/>
    <w:rsid w:val="005D62D8"/>
    <w:rsid w:val="005D64DA"/>
    <w:rsid w:val="005D6651"/>
    <w:rsid w:val="005D7218"/>
    <w:rsid w:val="005D78AD"/>
    <w:rsid w:val="005D79E0"/>
    <w:rsid w:val="005E1448"/>
    <w:rsid w:val="005E1971"/>
    <w:rsid w:val="005E1ACC"/>
    <w:rsid w:val="005E292B"/>
    <w:rsid w:val="005E2B5E"/>
    <w:rsid w:val="005E2FEE"/>
    <w:rsid w:val="005E3040"/>
    <w:rsid w:val="005E343F"/>
    <w:rsid w:val="005E3966"/>
    <w:rsid w:val="005E3CAC"/>
    <w:rsid w:val="005E41CA"/>
    <w:rsid w:val="005E43F9"/>
    <w:rsid w:val="005E4857"/>
    <w:rsid w:val="005E5581"/>
    <w:rsid w:val="005E5A1F"/>
    <w:rsid w:val="005E61AE"/>
    <w:rsid w:val="005E6304"/>
    <w:rsid w:val="005E6773"/>
    <w:rsid w:val="005E6997"/>
    <w:rsid w:val="005E6E89"/>
    <w:rsid w:val="005E7E09"/>
    <w:rsid w:val="005F028C"/>
    <w:rsid w:val="005F081A"/>
    <w:rsid w:val="005F08F3"/>
    <w:rsid w:val="005F0975"/>
    <w:rsid w:val="005F09C5"/>
    <w:rsid w:val="005F0B18"/>
    <w:rsid w:val="005F0BA2"/>
    <w:rsid w:val="005F1310"/>
    <w:rsid w:val="005F2814"/>
    <w:rsid w:val="005F2D1A"/>
    <w:rsid w:val="005F2DF4"/>
    <w:rsid w:val="005F2F74"/>
    <w:rsid w:val="005F30D0"/>
    <w:rsid w:val="005F323B"/>
    <w:rsid w:val="005F3D3E"/>
    <w:rsid w:val="005F4268"/>
    <w:rsid w:val="005F44E6"/>
    <w:rsid w:val="005F45BE"/>
    <w:rsid w:val="005F5220"/>
    <w:rsid w:val="005F54C9"/>
    <w:rsid w:val="005F6AEB"/>
    <w:rsid w:val="005F6B7D"/>
    <w:rsid w:val="005F6BAE"/>
    <w:rsid w:val="005F720E"/>
    <w:rsid w:val="005F7639"/>
    <w:rsid w:val="005F77E8"/>
    <w:rsid w:val="005F7B37"/>
    <w:rsid w:val="006004CC"/>
    <w:rsid w:val="00600861"/>
    <w:rsid w:val="00600AF3"/>
    <w:rsid w:val="00600CD2"/>
    <w:rsid w:val="00601114"/>
    <w:rsid w:val="006011E3"/>
    <w:rsid w:val="00601417"/>
    <w:rsid w:val="00601691"/>
    <w:rsid w:val="00601978"/>
    <w:rsid w:val="00601BEB"/>
    <w:rsid w:val="00601E4E"/>
    <w:rsid w:val="00602370"/>
    <w:rsid w:val="006026A9"/>
    <w:rsid w:val="00602A0C"/>
    <w:rsid w:val="00602B78"/>
    <w:rsid w:val="00602CA6"/>
    <w:rsid w:val="00602CEF"/>
    <w:rsid w:val="00603AFC"/>
    <w:rsid w:val="0060482F"/>
    <w:rsid w:val="0060518C"/>
    <w:rsid w:val="0060521B"/>
    <w:rsid w:val="0060546F"/>
    <w:rsid w:val="00605779"/>
    <w:rsid w:val="00605825"/>
    <w:rsid w:val="00605873"/>
    <w:rsid w:val="00606043"/>
    <w:rsid w:val="00606250"/>
    <w:rsid w:val="00606263"/>
    <w:rsid w:val="006069DD"/>
    <w:rsid w:val="00606D27"/>
    <w:rsid w:val="00607097"/>
    <w:rsid w:val="00607191"/>
    <w:rsid w:val="00607253"/>
    <w:rsid w:val="0060751D"/>
    <w:rsid w:val="00607912"/>
    <w:rsid w:val="00610197"/>
    <w:rsid w:val="0061039A"/>
    <w:rsid w:val="00610BEC"/>
    <w:rsid w:val="00611800"/>
    <w:rsid w:val="006118EF"/>
    <w:rsid w:val="00611A5A"/>
    <w:rsid w:val="00611DDE"/>
    <w:rsid w:val="0061203E"/>
    <w:rsid w:val="00612248"/>
    <w:rsid w:val="00612847"/>
    <w:rsid w:val="0061289E"/>
    <w:rsid w:val="00612950"/>
    <w:rsid w:val="00613B20"/>
    <w:rsid w:val="00613CF3"/>
    <w:rsid w:val="00613EA8"/>
    <w:rsid w:val="00613FEF"/>
    <w:rsid w:val="006140D2"/>
    <w:rsid w:val="0061464A"/>
    <w:rsid w:val="0061469A"/>
    <w:rsid w:val="00614779"/>
    <w:rsid w:val="00614835"/>
    <w:rsid w:val="0061492A"/>
    <w:rsid w:val="00614AC2"/>
    <w:rsid w:val="006159A0"/>
    <w:rsid w:val="00615CED"/>
    <w:rsid w:val="0061640E"/>
    <w:rsid w:val="0061710D"/>
    <w:rsid w:val="006175A6"/>
    <w:rsid w:val="006176C4"/>
    <w:rsid w:val="0061789D"/>
    <w:rsid w:val="00617CC4"/>
    <w:rsid w:val="00617EBB"/>
    <w:rsid w:val="0062012D"/>
    <w:rsid w:val="00622092"/>
    <w:rsid w:val="00622C51"/>
    <w:rsid w:val="00623260"/>
    <w:rsid w:val="006236AD"/>
    <w:rsid w:val="00623E57"/>
    <w:rsid w:val="00623EED"/>
    <w:rsid w:val="00623F78"/>
    <w:rsid w:val="00624240"/>
    <w:rsid w:val="006243F0"/>
    <w:rsid w:val="0062452A"/>
    <w:rsid w:val="0062516A"/>
    <w:rsid w:val="00625281"/>
    <w:rsid w:val="00625554"/>
    <w:rsid w:val="006256C5"/>
    <w:rsid w:val="00625AD3"/>
    <w:rsid w:val="00625AED"/>
    <w:rsid w:val="00625F9E"/>
    <w:rsid w:val="00626A45"/>
    <w:rsid w:val="00626FE3"/>
    <w:rsid w:val="00627199"/>
    <w:rsid w:val="00627CB2"/>
    <w:rsid w:val="00627E54"/>
    <w:rsid w:val="00627E8A"/>
    <w:rsid w:val="0063089D"/>
    <w:rsid w:val="006313D5"/>
    <w:rsid w:val="0063192D"/>
    <w:rsid w:val="0063197B"/>
    <w:rsid w:val="00631A55"/>
    <w:rsid w:val="00631DCB"/>
    <w:rsid w:val="006320A5"/>
    <w:rsid w:val="00632EFD"/>
    <w:rsid w:val="006332A9"/>
    <w:rsid w:val="006333E1"/>
    <w:rsid w:val="006336F9"/>
    <w:rsid w:val="00633812"/>
    <w:rsid w:val="00633AFE"/>
    <w:rsid w:val="006345FF"/>
    <w:rsid w:val="00635137"/>
    <w:rsid w:val="00635AA1"/>
    <w:rsid w:val="00635C68"/>
    <w:rsid w:val="00636312"/>
    <w:rsid w:val="00636DA3"/>
    <w:rsid w:val="0063739A"/>
    <w:rsid w:val="00637877"/>
    <w:rsid w:val="00637E7E"/>
    <w:rsid w:val="00640139"/>
    <w:rsid w:val="006402AE"/>
    <w:rsid w:val="00640437"/>
    <w:rsid w:val="00640573"/>
    <w:rsid w:val="00640C5D"/>
    <w:rsid w:val="00640E66"/>
    <w:rsid w:val="00640F88"/>
    <w:rsid w:val="0064104F"/>
    <w:rsid w:val="0064115C"/>
    <w:rsid w:val="00641439"/>
    <w:rsid w:val="006415A4"/>
    <w:rsid w:val="00641D2D"/>
    <w:rsid w:val="00642283"/>
    <w:rsid w:val="0064283A"/>
    <w:rsid w:val="006428FA"/>
    <w:rsid w:val="006430E7"/>
    <w:rsid w:val="00643522"/>
    <w:rsid w:val="0064353E"/>
    <w:rsid w:val="006439AE"/>
    <w:rsid w:val="00643A8C"/>
    <w:rsid w:val="00643C62"/>
    <w:rsid w:val="006444D4"/>
    <w:rsid w:val="006446AE"/>
    <w:rsid w:val="006446F6"/>
    <w:rsid w:val="0064533E"/>
    <w:rsid w:val="00645C8D"/>
    <w:rsid w:val="00645F34"/>
    <w:rsid w:val="0064601F"/>
    <w:rsid w:val="00646D5D"/>
    <w:rsid w:val="00647117"/>
    <w:rsid w:val="006474FA"/>
    <w:rsid w:val="00647835"/>
    <w:rsid w:val="00647BC1"/>
    <w:rsid w:val="00647EB2"/>
    <w:rsid w:val="0065078D"/>
    <w:rsid w:val="006510FC"/>
    <w:rsid w:val="00651398"/>
    <w:rsid w:val="00651497"/>
    <w:rsid w:val="006516C8"/>
    <w:rsid w:val="00652216"/>
    <w:rsid w:val="006522A0"/>
    <w:rsid w:val="006532E1"/>
    <w:rsid w:val="00653C9D"/>
    <w:rsid w:val="006540C2"/>
    <w:rsid w:val="006541DE"/>
    <w:rsid w:val="00654598"/>
    <w:rsid w:val="0065487D"/>
    <w:rsid w:val="00654F9A"/>
    <w:rsid w:val="00655B70"/>
    <w:rsid w:val="00655BED"/>
    <w:rsid w:val="006560A4"/>
    <w:rsid w:val="006562FC"/>
    <w:rsid w:val="00656314"/>
    <w:rsid w:val="00656367"/>
    <w:rsid w:val="006569BD"/>
    <w:rsid w:val="00656EDA"/>
    <w:rsid w:val="006570DD"/>
    <w:rsid w:val="00657738"/>
    <w:rsid w:val="006601D0"/>
    <w:rsid w:val="0066101E"/>
    <w:rsid w:val="00661113"/>
    <w:rsid w:val="0066142E"/>
    <w:rsid w:val="00661454"/>
    <w:rsid w:val="00661A48"/>
    <w:rsid w:val="00661FF0"/>
    <w:rsid w:val="006626B7"/>
    <w:rsid w:val="00662C6B"/>
    <w:rsid w:val="00662EA5"/>
    <w:rsid w:val="006630F5"/>
    <w:rsid w:val="006640C1"/>
    <w:rsid w:val="0066439B"/>
    <w:rsid w:val="006644D4"/>
    <w:rsid w:val="00665505"/>
    <w:rsid w:val="0066588B"/>
    <w:rsid w:val="00665A06"/>
    <w:rsid w:val="00666632"/>
    <w:rsid w:val="00666AB1"/>
    <w:rsid w:val="00666F3F"/>
    <w:rsid w:val="00667050"/>
    <w:rsid w:val="00667100"/>
    <w:rsid w:val="00667596"/>
    <w:rsid w:val="006701E5"/>
    <w:rsid w:val="006701E7"/>
    <w:rsid w:val="006702B7"/>
    <w:rsid w:val="00670DC8"/>
    <w:rsid w:val="0067150F"/>
    <w:rsid w:val="00671682"/>
    <w:rsid w:val="0067196A"/>
    <w:rsid w:val="00671983"/>
    <w:rsid w:val="006719FD"/>
    <w:rsid w:val="00671D81"/>
    <w:rsid w:val="0067254B"/>
    <w:rsid w:val="006726A2"/>
    <w:rsid w:val="00672734"/>
    <w:rsid w:val="006728EB"/>
    <w:rsid w:val="0067331B"/>
    <w:rsid w:val="00673423"/>
    <w:rsid w:val="00673738"/>
    <w:rsid w:val="0067383C"/>
    <w:rsid w:val="006742E8"/>
    <w:rsid w:val="00674329"/>
    <w:rsid w:val="0067437E"/>
    <w:rsid w:val="00674414"/>
    <w:rsid w:val="006744AA"/>
    <w:rsid w:val="00674686"/>
    <w:rsid w:val="00674DC8"/>
    <w:rsid w:val="00674ECC"/>
    <w:rsid w:val="00674FBB"/>
    <w:rsid w:val="006751AA"/>
    <w:rsid w:val="00675659"/>
    <w:rsid w:val="0067599E"/>
    <w:rsid w:val="006761D5"/>
    <w:rsid w:val="006774EF"/>
    <w:rsid w:val="00677AFD"/>
    <w:rsid w:val="00677C2A"/>
    <w:rsid w:val="00680DE3"/>
    <w:rsid w:val="00681154"/>
    <w:rsid w:val="0068173B"/>
    <w:rsid w:val="00682112"/>
    <w:rsid w:val="006826F5"/>
    <w:rsid w:val="00682CA6"/>
    <w:rsid w:val="00682F48"/>
    <w:rsid w:val="00683089"/>
    <w:rsid w:val="0068404D"/>
    <w:rsid w:val="00684076"/>
    <w:rsid w:val="006842FE"/>
    <w:rsid w:val="00684584"/>
    <w:rsid w:val="00684DCD"/>
    <w:rsid w:val="00686231"/>
    <w:rsid w:val="0068624C"/>
    <w:rsid w:val="006862B5"/>
    <w:rsid w:val="006865AB"/>
    <w:rsid w:val="0068661F"/>
    <w:rsid w:val="0068681F"/>
    <w:rsid w:val="00686B57"/>
    <w:rsid w:val="006871AE"/>
    <w:rsid w:val="00687420"/>
    <w:rsid w:val="00687949"/>
    <w:rsid w:val="00687978"/>
    <w:rsid w:val="00690429"/>
    <w:rsid w:val="006906DD"/>
    <w:rsid w:val="00690C65"/>
    <w:rsid w:val="00691D24"/>
    <w:rsid w:val="00691FFB"/>
    <w:rsid w:val="006922B0"/>
    <w:rsid w:val="00692858"/>
    <w:rsid w:val="00692BA5"/>
    <w:rsid w:val="006934A5"/>
    <w:rsid w:val="006936F5"/>
    <w:rsid w:val="00693857"/>
    <w:rsid w:val="00693B1A"/>
    <w:rsid w:val="0069448B"/>
    <w:rsid w:val="006951DD"/>
    <w:rsid w:val="006957DC"/>
    <w:rsid w:val="00695828"/>
    <w:rsid w:val="00695B81"/>
    <w:rsid w:val="00695DD7"/>
    <w:rsid w:val="00695E7A"/>
    <w:rsid w:val="00695E9D"/>
    <w:rsid w:val="00695F11"/>
    <w:rsid w:val="0069614B"/>
    <w:rsid w:val="0069620D"/>
    <w:rsid w:val="006972A3"/>
    <w:rsid w:val="00697A6C"/>
    <w:rsid w:val="00697A98"/>
    <w:rsid w:val="006A08D2"/>
    <w:rsid w:val="006A096E"/>
    <w:rsid w:val="006A0BD4"/>
    <w:rsid w:val="006A0C56"/>
    <w:rsid w:val="006A1068"/>
    <w:rsid w:val="006A1470"/>
    <w:rsid w:val="006A18CB"/>
    <w:rsid w:val="006A1E73"/>
    <w:rsid w:val="006A1F3F"/>
    <w:rsid w:val="006A2605"/>
    <w:rsid w:val="006A2C73"/>
    <w:rsid w:val="006A3590"/>
    <w:rsid w:val="006A3915"/>
    <w:rsid w:val="006A431F"/>
    <w:rsid w:val="006A4662"/>
    <w:rsid w:val="006A47FC"/>
    <w:rsid w:val="006A4864"/>
    <w:rsid w:val="006A4873"/>
    <w:rsid w:val="006A4D70"/>
    <w:rsid w:val="006A5233"/>
    <w:rsid w:val="006A546E"/>
    <w:rsid w:val="006A5B02"/>
    <w:rsid w:val="006A5D71"/>
    <w:rsid w:val="006A6151"/>
    <w:rsid w:val="006A662E"/>
    <w:rsid w:val="006A6B70"/>
    <w:rsid w:val="006A6BBE"/>
    <w:rsid w:val="006A702E"/>
    <w:rsid w:val="006A7377"/>
    <w:rsid w:val="006B0046"/>
    <w:rsid w:val="006B016D"/>
    <w:rsid w:val="006B0472"/>
    <w:rsid w:val="006B05EE"/>
    <w:rsid w:val="006B069E"/>
    <w:rsid w:val="006B0759"/>
    <w:rsid w:val="006B11F0"/>
    <w:rsid w:val="006B137B"/>
    <w:rsid w:val="006B146A"/>
    <w:rsid w:val="006B1656"/>
    <w:rsid w:val="006B16D2"/>
    <w:rsid w:val="006B1982"/>
    <w:rsid w:val="006B26F1"/>
    <w:rsid w:val="006B2F1C"/>
    <w:rsid w:val="006B369A"/>
    <w:rsid w:val="006B3791"/>
    <w:rsid w:val="006B3947"/>
    <w:rsid w:val="006B3A0D"/>
    <w:rsid w:val="006B4519"/>
    <w:rsid w:val="006B4951"/>
    <w:rsid w:val="006B532F"/>
    <w:rsid w:val="006B5452"/>
    <w:rsid w:val="006B5860"/>
    <w:rsid w:val="006B5DA3"/>
    <w:rsid w:val="006B6029"/>
    <w:rsid w:val="006B6355"/>
    <w:rsid w:val="006B6D56"/>
    <w:rsid w:val="006B6EF6"/>
    <w:rsid w:val="006C0814"/>
    <w:rsid w:val="006C1436"/>
    <w:rsid w:val="006C1A58"/>
    <w:rsid w:val="006C1EB6"/>
    <w:rsid w:val="006C20B6"/>
    <w:rsid w:val="006C2279"/>
    <w:rsid w:val="006C3680"/>
    <w:rsid w:val="006C39FF"/>
    <w:rsid w:val="006C3BC7"/>
    <w:rsid w:val="006C414F"/>
    <w:rsid w:val="006C431C"/>
    <w:rsid w:val="006C500D"/>
    <w:rsid w:val="006C56D0"/>
    <w:rsid w:val="006C58E3"/>
    <w:rsid w:val="006C5973"/>
    <w:rsid w:val="006C60A0"/>
    <w:rsid w:val="006C61F3"/>
    <w:rsid w:val="006C62F5"/>
    <w:rsid w:val="006C647D"/>
    <w:rsid w:val="006C6866"/>
    <w:rsid w:val="006C6BF1"/>
    <w:rsid w:val="006C6D91"/>
    <w:rsid w:val="006C77E3"/>
    <w:rsid w:val="006C7CB5"/>
    <w:rsid w:val="006C7F02"/>
    <w:rsid w:val="006D0760"/>
    <w:rsid w:val="006D0D4F"/>
    <w:rsid w:val="006D1709"/>
    <w:rsid w:val="006D1AA6"/>
    <w:rsid w:val="006D1D23"/>
    <w:rsid w:val="006D1E5E"/>
    <w:rsid w:val="006D2D13"/>
    <w:rsid w:val="006D2EEF"/>
    <w:rsid w:val="006D2F4B"/>
    <w:rsid w:val="006D35F3"/>
    <w:rsid w:val="006D367B"/>
    <w:rsid w:val="006D4253"/>
    <w:rsid w:val="006D4413"/>
    <w:rsid w:val="006D4548"/>
    <w:rsid w:val="006D4828"/>
    <w:rsid w:val="006D5793"/>
    <w:rsid w:val="006D65C4"/>
    <w:rsid w:val="006D6865"/>
    <w:rsid w:val="006D6E78"/>
    <w:rsid w:val="006D7623"/>
    <w:rsid w:val="006D76F5"/>
    <w:rsid w:val="006D7879"/>
    <w:rsid w:val="006D7913"/>
    <w:rsid w:val="006D7DA9"/>
    <w:rsid w:val="006E00F1"/>
    <w:rsid w:val="006E036D"/>
    <w:rsid w:val="006E04B9"/>
    <w:rsid w:val="006E04D3"/>
    <w:rsid w:val="006E0B5E"/>
    <w:rsid w:val="006E0C91"/>
    <w:rsid w:val="006E1B0D"/>
    <w:rsid w:val="006E1CDA"/>
    <w:rsid w:val="006E20EF"/>
    <w:rsid w:val="006E2A61"/>
    <w:rsid w:val="006E30F3"/>
    <w:rsid w:val="006E34ED"/>
    <w:rsid w:val="006E3B28"/>
    <w:rsid w:val="006E3B82"/>
    <w:rsid w:val="006E3C4B"/>
    <w:rsid w:val="006E4290"/>
    <w:rsid w:val="006E48D1"/>
    <w:rsid w:val="006E5325"/>
    <w:rsid w:val="006E5646"/>
    <w:rsid w:val="006E574D"/>
    <w:rsid w:val="006E7C44"/>
    <w:rsid w:val="006F0011"/>
    <w:rsid w:val="006F0915"/>
    <w:rsid w:val="006F0A6F"/>
    <w:rsid w:val="006F11DC"/>
    <w:rsid w:val="006F1925"/>
    <w:rsid w:val="006F1BEE"/>
    <w:rsid w:val="006F2335"/>
    <w:rsid w:val="006F25E4"/>
    <w:rsid w:val="006F2D73"/>
    <w:rsid w:val="006F36F0"/>
    <w:rsid w:val="006F3FED"/>
    <w:rsid w:val="006F440E"/>
    <w:rsid w:val="006F4C91"/>
    <w:rsid w:val="006F513B"/>
    <w:rsid w:val="006F5303"/>
    <w:rsid w:val="006F546E"/>
    <w:rsid w:val="006F56AC"/>
    <w:rsid w:val="006F5AB4"/>
    <w:rsid w:val="006F5BE9"/>
    <w:rsid w:val="006F64CE"/>
    <w:rsid w:val="006F6F66"/>
    <w:rsid w:val="006F745C"/>
    <w:rsid w:val="0070039A"/>
    <w:rsid w:val="00700EE4"/>
    <w:rsid w:val="007013C7"/>
    <w:rsid w:val="00701559"/>
    <w:rsid w:val="007017C1"/>
    <w:rsid w:val="00701C55"/>
    <w:rsid w:val="007022BE"/>
    <w:rsid w:val="00702AF3"/>
    <w:rsid w:val="00702CC7"/>
    <w:rsid w:val="00703507"/>
    <w:rsid w:val="007035AE"/>
    <w:rsid w:val="007036A1"/>
    <w:rsid w:val="00703905"/>
    <w:rsid w:val="00703FF0"/>
    <w:rsid w:val="00704107"/>
    <w:rsid w:val="007049D3"/>
    <w:rsid w:val="00704D8D"/>
    <w:rsid w:val="007051FB"/>
    <w:rsid w:val="007057CC"/>
    <w:rsid w:val="00705DC4"/>
    <w:rsid w:val="00705FAF"/>
    <w:rsid w:val="00706670"/>
    <w:rsid w:val="00706738"/>
    <w:rsid w:val="00706B61"/>
    <w:rsid w:val="00706C3F"/>
    <w:rsid w:val="00706ED0"/>
    <w:rsid w:val="0070735D"/>
    <w:rsid w:val="00707422"/>
    <w:rsid w:val="007078D6"/>
    <w:rsid w:val="0071018F"/>
    <w:rsid w:val="007101DF"/>
    <w:rsid w:val="007103A8"/>
    <w:rsid w:val="007108C7"/>
    <w:rsid w:val="00710BEC"/>
    <w:rsid w:val="00710CE8"/>
    <w:rsid w:val="0071117F"/>
    <w:rsid w:val="00711405"/>
    <w:rsid w:val="00711FEE"/>
    <w:rsid w:val="0071213D"/>
    <w:rsid w:val="0071231B"/>
    <w:rsid w:val="00713674"/>
    <w:rsid w:val="007136F7"/>
    <w:rsid w:val="007139A3"/>
    <w:rsid w:val="007140BB"/>
    <w:rsid w:val="00714AB8"/>
    <w:rsid w:val="00714C5F"/>
    <w:rsid w:val="00714E9D"/>
    <w:rsid w:val="007151A3"/>
    <w:rsid w:val="00715CA8"/>
    <w:rsid w:val="00715E67"/>
    <w:rsid w:val="00715ECD"/>
    <w:rsid w:val="00715F23"/>
    <w:rsid w:val="007160AD"/>
    <w:rsid w:val="00716101"/>
    <w:rsid w:val="00716C3B"/>
    <w:rsid w:val="0071774F"/>
    <w:rsid w:val="00717AFC"/>
    <w:rsid w:val="00717E2E"/>
    <w:rsid w:val="0072004C"/>
    <w:rsid w:val="0072040C"/>
    <w:rsid w:val="00720CF0"/>
    <w:rsid w:val="00721543"/>
    <w:rsid w:val="00721C4C"/>
    <w:rsid w:val="00721DC3"/>
    <w:rsid w:val="00721FC1"/>
    <w:rsid w:val="00722040"/>
    <w:rsid w:val="00722197"/>
    <w:rsid w:val="007229BF"/>
    <w:rsid w:val="007232DE"/>
    <w:rsid w:val="0072379F"/>
    <w:rsid w:val="00723908"/>
    <w:rsid w:val="00723B76"/>
    <w:rsid w:val="00723FE6"/>
    <w:rsid w:val="00724146"/>
    <w:rsid w:val="007241E6"/>
    <w:rsid w:val="007248AE"/>
    <w:rsid w:val="00724ECE"/>
    <w:rsid w:val="007250A2"/>
    <w:rsid w:val="007254AC"/>
    <w:rsid w:val="00725D31"/>
    <w:rsid w:val="007269AA"/>
    <w:rsid w:val="007272DF"/>
    <w:rsid w:val="007274E3"/>
    <w:rsid w:val="007276F2"/>
    <w:rsid w:val="007278E9"/>
    <w:rsid w:val="00727A10"/>
    <w:rsid w:val="00727A56"/>
    <w:rsid w:val="007300BF"/>
    <w:rsid w:val="00730375"/>
    <w:rsid w:val="00730562"/>
    <w:rsid w:val="007306CE"/>
    <w:rsid w:val="00730D8E"/>
    <w:rsid w:val="007311EB"/>
    <w:rsid w:val="00731552"/>
    <w:rsid w:val="00731B83"/>
    <w:rsid w:val="00731E85"/>
    <w:rsid w:val="0073208D"/>
    <w:rsid w:val="00732A20"/>
    <w:rsid w:val="00732BEF"/>
    <w:rsid w:val="00732D57"/>
    <w:rsid w:val="00733CA4"/>
    <w:rsid w:val="007343FA"/>
    <w:rsid w:val="00734980"/>
    <w:rsid w:val="00734AB6"/>
    <w:rsid w:val="00734B46"/>
    <w:rsid w:val="00734CFB"/>
    <w:rsid w:val="00735BA6"/>
    <w:rsid w:val="0073660F"/>
    <w:rsid w:val="00736CED"/>
    <w:rsid w:val="00736E50"/>
    <w:rsid w:val="007376DD"/>
    <w:rsid w:val="00737997"/>
    <w:rsid w:val="0074017F"/>
    <w:rsid w:val="00740441"/>
    <w:rsid w:val="00740598"/>
    <w:rsid w:val="00740A8B"/>
    <w:rsid w:val="00742238"/>
    <w:rsid w:val="007427C8"/>
    <w:rsid w:val="00742D39"/>
    <w:rsid w:val="00743455"/>
    <w:rsid w:val="007438A3"/>
    <w:rsid w:val="00743D83"/>
    <w:rsid w:val="00743EAA"/>
    <w:rsid w:val="007441C6"/>
    <w:rsid w:val="0074659B"/>
    <w:rsid w:val="00746758"/>
    <w:rsid w:val="007468EF"/>
    <w:rsid w:val="00746913"/>
    <w:rsid w:val="00746BF2"/>
    <w:rsid w:val="00747178"/>
    <w:rsid w:val="007473DB"/>
    <w:rsid w:val="00747621"/>
    <w:rsid w:val="007506D4"/>
    <w:rsid w:val="007508B3"/>
    <w:rsid w:val="007508CD"/>
    <w:rsid w:val="00750B47"/>
    <w:rsid w:val="00750C75"/>
    <w:rsid w:val="00750F14"/>
    <w:rsid w:val="007511D5"/>
    <w:rsid w:val="00751F86"/>
    <w:rsid w:val="00752547"/>
    <w:rsid w:val="00752638"/>
    <w:rsid w:val="007531B0"/>
    <w:rsid w:val="00754108"/>
    <w:rsid w:val="00754238"/>
    <w:rsid w:val="0075484C"/>
    <w:rsid w:val="007552EB"/>
    <w:rsid w:val="0075705D"/>
    <w:rsid w:val="0075769D"/>
    <w:rsid w:val="0075776E"/>
    <w:rsid w:val="00757788"/>
    <w:rsid w:val="00757A1C"/>
    <w:rsid w:val="00757A98"/>
    <w:rsid w:val="007604F7"/>
    <w:rsid w:val="00760672"/>
    <w:rsid w:val="0076112F"/>
    <w:rsid w:val="007619C8"/>
    <w:rsid w:val="00761C3E"/>
    <w:rsid w:val="00762D49"/>
    <w:rsid w:val="00763321"/>
    <w:rsid w:val="00763FF0"/>
    <w:rsid w:val="00764BEB"/>
    <w:rsid w:val="0076510A"/>
    <w:rsid w:val="007652C7"/>
    <w:rsid w:val="00765A94"/>
    <w:rsid w:val="00765C9B"/>
    <w:rsid w:val="00765D15"/>
    <w:rsid w:val="00766568"/>
    <w:rsid w:val="007669F9"/>
    <w:rsid w:val="00766BDD"/>
    <w:rsid w:val="00767C56"/>
    <w:rsid w:val="007701D4"/>
    <w:rsid w:val="007705DF"/>
    <w:rsid w:val="00770C94"/>
    <w:rsid w:val="00770DBD"/>
    <w:rsid w:val="007717EA"/>
    <w:rsid w:val="00771AE4"/>
    <w:rsid w:val="00771C89"/>
    <w:rsid w:val="00771FF6"/>
    <w:rsid w:val="00772210"/>
    <w:rsid w:val="00772713"/>
    <w:rsid w:val="00773CE1"/>
    <w:rsid w:val="007740F6"/>
    <w:rsid w:val="00774C11"/>
    <w:rsid w:val="007753A9"/>
    <w:rsid w:val="007759BF"/>
    <w:rsid w:val="00775B94"/>
    <w:rsid w:val="00775BA1"/>
    <w:rsid w:val="00775D94"/>
    <w:rsid w:val="007767FB"/>
    <w:rsid w:val="00777ADE"/>
    <w:rsid w:val="00777B2D"/>
    <w:rsid w:val="00780822"/>
    <w:rsid w:val="00781141"/>
    <w:rsid w:val="007812D2"/>
    <w:rsid w:val="00781A6F"/>
    <w:rsid w:val="00782828"/>
    <w:rsid w:val="00782E96"/>
    <w:rsid w:val="0078337D"/>
    <w:rsid w:val="0078344D"/>
    <w:rsid w:val="00783A31"/>
    <w:rsid w:val="00783B8E"/>
    <w:rsid w:val="0078405E"/>
    <w:rsid w:val="007843B2"/>
    <w:rsid w:val="0078453F"/>
    <w:rsid w:val="007849DB"/>
    <w:rsid w:val="00785226"/>
    <w:rsid w:val="00785258"/>
    <w:rsid w:val="00785726"/>
    <w:rsid w:val="007859BE"/>
    <w:rsid w:val="00787327"/>
    <w:rsid w:val="0078747B"/>
    <w:rsid w:val="00787A1F"/>
    <w:rsid w:val="00790143"/>
    <w:rsid w:val="007902DD"/>
    <w:rsid w:val="00790A45"/>
    <w:rsid w:val="00791562"/>
    <w:rsid w:val="007923ED"/>
    <w:rsid w:val="00792F60"/>
    <w:rsid w:val="007932E3"/>
    <w:rsid w:val="00793772"/>
    <w:rsid w:val="007937FA"/>
    <w:rsid w:val="0079420D"/>
    <w:rsid w:val="007953A4"/>
    <w:rsid w:val="0079572C"/>
    <w:rsid w:val="00796412"/>
    <w:rsid w:val="0079705B"/>
    <w:rsid w:val="0079788D"/>
    <w:rsid w:val="00797AFD"/>
    <w:rsid w:val="00797B9D"/>
    <w:rsid w:val="00797CB3"/>
    <w:rsid w:val="00797D2B"/>
    <w:rsid w:val="00797E42"/>
    <w:rsid w:val="007A0245"/>
    <w:rsid w:val="007A0624"/>
    <w:rsid w:val="007A1124"/>
    <w:rsid w:val="007A145B"/>
    <w:rsid w:val="007A1486"/>
    <w:rsid w:val="007A1E76"/>
    <w:rsid w:val="007A23D5"/>
    <w:rsid w:val="007A257D"/>
    <w:rsid w:val="007A25CD"/>
    <w:rsid w:val="007A32FA"/>
    <w:rsid w:val="007A3B88"/>
    <w:rsid w:val="007A3C40"/>
    <w:rsid w:val="007A4171"/>
    <w:rsid w:val="007A44B6"/>
    <w:rsid w:val="007A4858"/>
    <w:rsid w:val="007A4D1E"/>
    <w:rsid w:val="007A4E48"/>
    <w:rsid w:val="007A5AE3"/>
    <w:rsid w:val="007A66F0"/>
    <w:rsid w:val="007A6B52"/>
    <w:rsid w:val="007A718D"/>
    <w:rsid w:val="007A776B"/>
    <w:rsid w:val="007B00E9"/>
    <w:rsid w:val="007B0750"/>
    <w:rsid w:val="007B0895"/>
    <w:rsid w:val="007B0C1E"/>
    <w:rsid w:val="007B1659"/>
    <w:rsid w:val="007B1CB5"/>
    <w:rsid w:val="007B1DD9"/>
    <w:rsid w:val="007B1DEF"/>
    <w:rsid w:val="007B2BAB"/>
    <w:rsid w:val="007B2F1F"/>
    <w:rsid w:val="007B3489"/>
    <w:rsid w:val="007B369F"/>
    <w:rsid w:val="007B3868"/>
    <w:rsid w:val="007B3A6C"/>
    <w:rsid w:val="007B4BC2"/>
    <w:rsid w:val="007B5646"/>
    <w:rsid w:val="007B567C"/>
    <w:rsid w:val="007B5885"/>
    <w:rsid w:val="007B5F36"/>
    <w:rsid w:val="007B610E"/>
    <w:rsid w:val="007B6737"/>
    <w:rsid w:val="007B6912"/>
    <w:rsid w:val="007B69DC"/>
    <w:rsid w:val="007B6D50"/>
    <w:rsid w:val="007B70A9"/>
    <w:rsid w:val="007B7164"/>
    <w:rsid w:val="007C16C5"/>
    <w:rsid w:val="007C1D42"/>
    <w:rsid w:val="007C28CB"/>
    <w:rsid w:val="007C309C"/>
    <w:rsid w:val="007C3219"/>
    <w:rsid w:val="007C37E8"/>
    <w:rsid w:val="007C3E4D"/>
    <w:rsid w:val="007C3E6F"/>
    <w:rsid w:val="007C438E"/>
    <w:rsid w:val="007C45E9"/>
    <w:rsid w:val="007C48D8"/>
    <w:rsid w:val="007C4AB7"/>
    <w:rsid w:val="007C51F7"/>
    <w:rsid w:val="007C52CB"/>
    <w:rsid w:val="007C53D9"/>
    <w:rsid w:val="007C55C7"/>
    <w:rsid w:val="007C5AB8"/>
    <w:rsid w:val="007C723D"/>
    <w:rsid w:val="007C7A77"/>
    <w:rsid w:val="007D05DE"/>
    <w:rsid w:val="007D06B2"/>
    <w:rsid w:val="007D076A"/>
    <w:rsid w:val="007D07B7"/>
    <w:rsid w:val="007D0E00"/>
    <w:rsid w:val="007D1DA3"/>
    <w:rsid w:val="007D1DA9"/>
    <w:rsid w:val="007D1DCF"/>
    <w:rsid w:val="007D2E25"/>
    <w:rsid w:val="007D3084"/>
    <w:rsid w:val="007D4B5E"/>
    <w:rsid w:val="007D4C02"/>
    <w:rsid w:val="007D4E71"/>
    <w:rsid w:val="007D50E0"/>
    <w:rsid w:val="007D53E8"/>
    <w:rsid w:val="007D5925"/>
    <w:rsid w:val="007D5A04"/>
    <w:rsid w:val="007D6D65"/>
    <w:rsid w:val="007D7222"/>
    <w:rsid w:val="007D7233"/>
    <w:rsid w:val="007D73EA"/>
    <w:rsid w:val="007E04B5"/>
    <w:rsid w:val="007E0C0A"/>
    <w:rsid w:val="007E0E0D"/>
    <w:rsid w:val="007E1671"/>
    <w:rsid w:val="007E1F9C"/>
    <w:rsid w:val="007E2165"/>
    <w:rsid w:val="007E2393"/>
    <w:rsid w:val="007E24D5"/>
    <w:rsid w:val="007E2689"/>
    <w:rsid w:val="007E2F0A"/>
    <w:rsid w:val="007E310D"/>
    <w:rsid w:val="007E32E4"/>
    <w:rsid w:val="007E4558"/>
    <w:rsid w:val="007E4732"/>
    <w:rsid w:val="007E4C1C"/>
    <w:rsid w:val="007E4DC5"/>
    <w:rsid w:val="007E4E6C"/>
    <w:rsid w:val="007E53E9"/>
    <w:rsid w:val="007E54F3"/>
    <w:rsid w:val="007E5682"/>
    <w:rsid w:val="007E5AEA"/>
    <w:rsid w:val="007E5D9D"/>
    <w:rsid w:val="007E5EBC"/>
    <w:rsid w:val="007E6119"/>
    <w:rsid w:val="007E6212"/>
    <w:rsid w:val="007E70D6"/>
    <w:rsid w:val="007E716A"/>
    <w:rsid w:val="007E717D"/>
    <w:rsid w:val="007E7794"/>
    <w:rsid w:val="007E796A"/>
    <w:rsid w:val="007E7B8C"/>
    <w:rsid w:val="007E7EB0"/>
    <w:rsid w:val="007F0226"/>
    <w:rsid w:val="007F1D9B"/>
    <w:rsid w:val="007F1F56"/>
    <w:rsid w:val="007F2D33"/>
    <w:rsid w:val="007F2EB3"/>
    <w:rsid w:val="007F30AE"/>
    <w:rsid w:val="007F35D8"/>
    <w:rsid w:val="007F3CF1"/>
    <w:rsid w:val="007F3D0B"/>
    <w:rsid w:val="007F4B75"/>
    <w:rsid w:val="007F5173"/>
    <w:rsid w:val="007F58F8"/>
    <w:rsid w:val="007F620B"/>
    <w:rsid w:val="007F6580"/>
    <w:rsid w:val="007F6696"/>
    <w:rsid w:val="007F6B0E"/>
    <w:rsid w:val="007F711F"/>
    <w:rsid w:val="007F7341"/>
    <w:rsid w:val="007F7451"/>
    <w:rsid w:val="007F7FDD"/>
    <w:rsid w:val="008006FA"/>
    <w:rsid w:val="00800B00"/>
    <w:rsid w:val="00800F77"/>
    <w:rsid w:val="008011E5"/>
    <w:rsid w:val="00801293"/>
    <w:rsid w:val="00801B7F"/>
    <w:rsid w:val="00801CD0"/>
    <w:rsid w:val="00802A26"/>
    <w:rsid w:val="00802ACD"/>
    <w:rsid w:val="008030CE"/>
    <w:rsid w:val="0080459D"/>
    <w:rsid w:val="00804D5A"/>
    <w:rsid w:val="008059DF"/>
    <w:rsid w:val="008063F0"/>
    <w:rsid w:val="00806B4F"/>
    <w:rsid w:val="00806F34"/>
    <w:rsid w:val="008071C7"/>
    <w:rsid w:val="00807961"/>
    <w:rsid w:val="00807A46"/>
    <w:rsid w:val="00807A56"/>
    <w:rsid w:val="008102E7"/>
    <w:rsid w:val="0081035B"/>
    <w:rsid w:val="008104BA"/>
    <w:rsid w:val="008106CD"/>
    <w:rsid w:val="00810895"/>
    <w:rsid w:val="00810A84"/>
    <w:rsid w:val="00810BF0"/>
    <w:rsid w:val="00811645"/>
    <w:rsid w:val="00811690"/>
    <w:rsid w:val="00811B0E"/>
    <w:rsid w:val="00812FAA"/>
    <w:rsid w:val="00813BC4"/>
    <w:rsid w:val="00813DCE"/>
    <w:rsid w:val="00813F8C"/>
    <w:rsid w:val="0081412E"/>
    <w:rsid w:val="00814639"/>
    <w:rsid w:val="008146FE"/>
    <w:rsid w:val="008153DF"/>
    <w:rsid w:val="008158AB"/>
    <w:rsid w:val="00815E7F"/>
    <w:rsid w:val="008166A8"/>
    <w:rsid w:val="00816E11"/>
    <w:rsid w:val="0081739E"/>
    <w:rsid w:val="0081765C"/>
    <w:rsid w:val="008176A7"/>
    <w:rsid w:val="008179F1"/>
    <w:rsid w:val="00820C76"/>
    <w:rsid w:val="00821406"/>
    <w:rsid w:val="00821C93"/>
    <w:rsid w:val="00821CE7"/>
    <w:rsid w:val="0082286F"/>
    <w:rsid w:val="008229A1"/>
    <w:rsid w:val="00822E5C"/>
    <w:rsid w:val="0082313A"/>
    <w:rsid w:val="00823754"/>
    <w:rsid w:val="008237FE"/>
    <w:rsid w:val="00823F01"/>
    <w:rsid w:val="00824520"/>
    <w:rsid w:val="00824B34"/>
    <w:rsid w:val="00824D3A"/>
    <w:rsid w:val="00825886"/>
    <w:rsid w:val="00825955"/>
    <w:rsid w:val="00826EC7"/>
    <w:rsid w:val="0082713B"/>
    <w:rsid w:val="0082718C"/>
    <w:rsid w:val="00827BED"/>
    <w:rsid w:val="00830814"/>
    <w:rsid w:val="00830CC3"/>
    <w:rsid w:val="00830DCD"/>
    <w:rsid w:val="0083183E"/>
    <w:rsid w:val="00831923"/>
    <w:rsid w:val="0083193B"/>
    <w:rsid w:val="00832780"/>
    <w:rsid w:val="0083285C"/>
    <w:rsid w:val="00832BB7"/>
    <w:rsid w:val="008334CF"/>
    <w:rsid w:val="00833A4E"/>
    <w:rsid w:val="00833ED7"/>
    <w:rsid w:val="00834E8F"/>
    <w:rsid w:val="008356BB"/>
    <w:rsid w:val="00835ADC"/>
    <w:rsid w:val="008366B3"/>
    <w:rsid w:val="00836766"/>
    <w:rsid w:val="00836859"/>
    <w:rsid w:val="00836B00"/>
    <w:rsid w:val="00836C82"/>
    <w:rsid w:val="00837160"/>
    <w:rsid w:val="0083752B"/>
    <w:rsid w:val="00837AC5"/>
    <w:rsid w:val="00837AE3"/>
    <w:rsid w:val="0084008A"/>
    <w:rsid w:val="008406BC"/>
    <w:rsid w:val="00840841"/>
    <w:rsid w:val="00840BDC"/>
    <w:rsid w:val="0084103B"/>
    <w:rsid w:val="0084111C"/>
    <w:rsid w:val="00841140"/>
    <w:rsid w:val="0084157B"/>
    <w:rsid w:val="00841A74"/>
    <w:rsid w:val="00842286"/>
    <w:rsid w:val="00842486"/>
    <w:rsid w:val="00843115"/>
    <w:rsid w:val="00843321"/>
    <w:rsid w:val="008435BA"/>
    <w:rsid w:val="00843602"/>
    <w:rsid w:val="0084371F"/>
    <w:rsid w:val="0084388E"/>
    <w:rsid w:val="00844063"/>
    <w:rsid w:val="00844358"/>
    <w:rsid w:val="008449C7"/>
    <w:rsid w:val="00845AF8"/>
    <w:rsid w:val="00846920"/>
    <w:rsid w:val="00846B64"/>
    <w:rsid w:val="00846DBF"/>
    <w:rsid w:val="00846EA0"/>
    <w:rsid w:val="0084720B"/>
    <w:rsid w:val="0084761E"/>
    <w:rsid w:val="00850143"/>
    <w:rsid w:val="008507D8"/>
    <w:rsid w:val="008509B8"/>
    <w:rsid w:val="00850D1D"/>
    <w:rsid w:val="00851202"/>
    <w:rsid w:val="008513E2"/>
    <w:rsid w:val="00853686"/>
    <w:rsid w:val="00853B0E"/>
    <w:rsid w:val="0085439E"/>
    <w:rsid w:val="00854620"/>
    <w:rsid w:val="00854AC4"/>
    <w:rsid w:val="00854EA7"/>
    <w:rsid w:val="00854FB6"/>
    <w:rsid w:val="0085535A"/>
    <w:rsid w:val="00855387"/>
    <w:rsid w:val="008554B3"/>
    <w:rsid w:val="00855505"/>
    <w:rsid w:val="00855E36"/>
    <w:rsid w:val="008566BF"/>
    <w:rsid w:val="008568EF"/>
    <w:rsid w:val="00856A7D"/>
    <w:rsid w:val="0085737D"/>
    <w:rsid w:val="008574EB"/>
    <w:rsid w:val="00857870"/>
    <w:rsid w:val="008579E7"/>
    <w:rsid w:val="0086058D"/>
    <w:rsid w:val="00860E17"/>
    <w:rsid w:val="00861781"/>
    <w:rsid w:val="008617B1"/>
    <w:rsid w:val="00862197"/>
    <w:rsid w:val="008621F1"/>
    <w:rsid w:val="00862355"/>
    <w:rsid w:val="00862723"/>
    <w:rsid w:val="00862BCB"/>
    <w:rsid w:val="0086310C"/>
    <w:rsid w:val="0086379C"/>
    <w:rsid w:val="00863DF7"/>
    <w:rsid w:val="008640F8"/>
    <w:rsid w:val="008641EA"/>
    <w:rsid w:val="00864658"/>
    <w:rsid w:val="008649A0"/>
    <w:rsid w:val="00864E9A"/>
    <w:rsid w:val="00865263"/>
    <w:rsid w:val="0086578A"/>
    <w:rsid w:val="00865943"/>
    <w:rsid w:val="00865D0D"/>
    <w:rsid w:val="00867029"/>
    <w:rsid w:val="0086725A"/>
    <w:rsid w:val="00867A97"/>
    <w:rsid w:val="00867CBD"/>
    <w:rsid w:val="00867EF6"/>
    <w:rsid w:val="008702EB"/>
    <w:rsid w:val="00870464"/>
    <w:rsid w:val="00870541"/>
    <w:rsid w:val="008705F2"/>
    <w:rsid w:val="00870E54"/>
    <w:rsid w:val="00871777"/>
    <w:rsid w:val="00871FD8"/>
    <w:rsid w:val="008720C1"/>
    <w:rsid w:val="00872217"/>
    <w:rsid w:val="00872F1F"/>
    <w:rsid w:val="0087303B"/>
    <w:rsid w:val="00873515"/>
    <w:rsid w:val="00873818"/>
    <w:rsid w:val="008738C1"/>
    <w:rsid w:val="00873B0A"/>
    <w:rsid w:val="00874AD5"/>
    <w:rsid w:val="0087503C"/>
    <w:rsid w:val="00875387"/>
    <w:rsid w:val="0087619A"/>
    <w:rsid w:val="0087634B"/>
    <w:rsid w:val="00876756"/>
    <w:rsid w:val="00876A06"/>
    <w:rsid w:val="00876E1E"/>
    <w:rsid w:val="008771C3"/>
    <w:rsid w:val="00877893"/>
    <w:rsid w:val="008778E0"/>
    <w:rsid w:val="00877DA7"/>
    <w:rsid w:val="00880ABA"/>
    <w:rsid w:val="00881189"/>
    <w:rsid w:val="00881546"/>
    <w:rsid w:val="008816C3"/>
    <w:rsid w:val="008816C5"/>
    <w:rsid w:val="00881B30"/>
    <w:rsid w:val="0088204C"/>
    <w:rsid w:val="008822FD"/>
    <w:rsid w:val="0088271A"/>
    <w:rsid w:val="00882A4C"/>
    <w:rsid w:val="00882C08"/>
    <w:rsid w:val="00882E63"/>
    <w:rsid w:val="00883E41"/>
    <w:rsid w:val="0088457E"/>
    <w:rsid w:val="00884A35"/>
    <w:rsid w:val="0088500F"/>
    <w:rsid w:val="00885288"/>
    <w:rsid w:val="00886009"/>
    <w:rsid w:val="00886439"/>
    <w:rsid w:val="0088645F"/>
    <w:rsid w:val="00886AC6"/>
    <w:rsid w:val="00887144"/>
    <w:rsid w:val="008902EE"/>
    <w:rsid w:val="00890F34"/>
    <w:rsid w:val="008914E1"/>
    <w:rsid w:val="008925CB"/>
    <w:rsid w:val="00892D79"/>
    <w:rsid w:val="00892E90"/>
    <w:rsid w:val="00892F04"/>
    <w:rsid w:val="00892FE6"/>
    <w:rsid w:val="0089301B"/>
    <w:rsid w:val="008945D2"/>
    <w:rsid w:val="00894ED5"/>
    <w:rsid w:val="00895349"/>
    <w:rsid w:val="00895AB2"/>
    <w:rsid w:val="00895EAB"/>
    <w:rsid w:val="00895FBD"/>
    <w:rsid w:val="0089662D"/>
    <w:rsid w:val="00896D85"/>
    <w:rsid w:val="0089758F"/>
    <w:rsid w:val="008A09D0"/>
    <w:rsid w:val="008A0A87"/>
    <w:rsid w:val="008A0DB2"/>
    <w:rsid w:val="008A1150"/>
    <w:rsid w:val="008A148F"/>
    <w:rsid w:val="008A1D36"/>
    <w:rsid w:val="008A2469"/>
    <w:rsid w:val="008A2873"/>
    <w:rsid w:val="008A365F"/>
    <w:rsid w:val="008A383B"/>
    <w:rsid w:val="008A39CC"/>
    <w:rsid w:val="008A41D5"/>
    <w:rsid w:val="008A4363"/>
    <w:rsid w:val="008A47A0"/>
    <w:rsid w:val="008A503B"/>
    <w:rsid w:val="008A5113"/>
    <w:rsid w:val="008A51E1"/>
    <w:rsid w:val="008A5AF4"/>
    <w:rsid w:val="008A657F"/>
    <w:rsid w:val="008A6D3F"/>
    <w:rsid w:val="008A7094"/>
    <w:rsid w:val="008A7206"/>
    <w:rsid w:val="008B0665"/>
    <w:rsid w:val="008B0CAC"/>
    <w:rsid w:val="008B1329"/>
    <w:rsid w:val="008B18C9"/>
    <w:rsid w:val="008B1CCF"/>
    <w:rsid w:val="008B1D69"/>
    <w:rsid w:val="008B20F3"/>
    <w:rsid w:val="008B21A3"/>
    <w:rsid w:val="008B269C"/>
    <w:rsid w:val="008B2A94"/>
    <w:rsid w:val="008B45A4"/>
    <w:rsid w:val="008B4A32"/>
    <w:rsid w:val="008B5EF6"/>
    <w:rsid w:val="008B633B"/>
    <w:rsid w:val="008B7265"/>
    <w:rsid w:val="008C014A"/>
    <w:rsid w:val="008C026C"/>
    <w:rsid w:val="008C040C"/>
    <w:rsid w:val="008C0F7F"/>
    <w:rsid w:val="008C1494"/>
    <w:rsid w:val="008C1C43"/>
    <w:rsid w:val="008C237A"/>
    <w:rsid w:val="008C334F"/>
    <w:rsid w:val="008C36EE"/>
    <w:rsid w:val="008C3858"/>
    <w:rsid w:val="008C3D90"/>
    <w:rsid w:val="008C4034"/>
    <w:rsid w:val="008C418E"/>
    <w:rsid w:val="008C47D4"/>
    <w:rsid w:val="008C49B5"/>
    <w:rsid w:val="008C4B31"/>
    <w:rsid w:val="008C4ECC"/>
    <w:rsid w:val="008C5A01"/>
    <w:rsid w:val="008C5F20"/>
    <w:rsid w:val="008C61D2"/>
    <w:rsid w:val="008C6CF2"/>
    <w:rsid w:val="008C798B"/>
    <w:rsid w:val="008D0BF9"/>
    <w:rsid w:val="008D0F53"/>
    <w:rsid w:val="008D1E10"/>
    <w:rsid w:val="008D1F89"/>
    <w:rsid w:val="008D1FB8"/>
    <w:rsid w:val="008D246A"/>
    <w:rsid w:val="008D2912"/>
    <w:rsid w:val="008D2D1B"/>
    <w:rsid w:val="008D3221"/>
    <w:rsid w:val="008D35E5"/>
    <w:rsid w:val="008D377C"/>
    <w:rsid w:val="008D4186"/>
    <w:rsid w:val="008D522E"/>
    <w:rsid w:val="008D53C7"/>
    <w:rsid w:val="008D551D"/>
    <w:rsid w:val="008D58F1"/>
    <w:rsid w:val="008D5A78"/>
    <w:rsid w:val="008D5D92"/>
    <w:rsid w:val="008D5FBA"/>
    <w:rsid w:val="008D62FB"/>
    <w:rsid w:val="008D6423"/>
    <w:rsid w:val="008D67CC"/>
    <w:rsid w:val="008D6D18"/>
    <w:rsid w:val="008D70F4"/>
    <w:rsid w:val="008D73A9"/>
    <w:rsid w:val="008D75D6"/>
    <w:rsid w:val="008D7702"/>
    <w:rsid w:val="008D770F"/>
    <w:rsid w:val="008E0059"/>
    <w:rsid w:val="008E16A1"/>
    <w:rsid w:val="008E20C5"/>
    <w:rsid w:val="008E20D3"/>
    <w:rsid w:val="008E22A7"/>
    <w:rsid w:val="008E264B"/>
    <w:rsid w:val="008E31D0"/>
    <w:rsid w:val="008E3230"/>
    <w:rsid w:val="008E473B"/>
    <w:rsid w:val="008E5808"/>
    <w:rsid w:val="008E58FA"/>
    <w:rsid w:val="008E5F21"/>
    <w:rsid w:val="008E656C"/>
    <w:rsid w:val="008E69D8"/>
    <w:rsid w:val="008E7CBE"/>
    <w:rsid w:val="008E7E9D"/>
    <w:rsid w:val="008F001E"/>
    <w:rsid w:val="008F139B"/>
    <w:rsid w:val="008F170B"/>
    <w:rsid w:val="008F1871"/>
    <w:rsid w:val="008F2CEE"/>
    <w:rsid w:val="008F2FC7"/>
    <w:rsid w:val="008F2FFC"/>
    <w:rsid w:val="008F30D1"/>
    <w:rsid w:val="008F33D3"/>
    <w:rsid w:val="008F34C4"/>
    <w:rsid w:val="008F357C"/>
    <w:rsid w:val="008F3808"/>
    <w:rsid w:val="008F424F"/>
    <w:rsid w:val="008F526E"/>
    <w:rsid w:val="008F5549"/>
    <w:rsid w:val="008F5608"/>
    <w:rsid w:val="008F6134"/>
    <w:rsid w:val="008F783C"/>
    <w:rsid w:val="0090035D"/>
    <w:rsid w:val="009007BE"/>
    <w:rsid w:val="009009D3"/>
    <w:rsid w:val="0090178D"/>
    <w:rsid w:val="00901802"/>
    <w:rsid w:val="00901A34"/>
    <w:rsid w:val="00901D61"/>
    <w:rsid w:val="00902547"/>
    <w:rsid w:val="00902835"/>
    <w:rsid w:val="00902905"/>
    <w:rsid w:val="00902C0E"/>
    <w:rsid w:val="00902F5F"/>
    <w:rsid w:val="00903203"/>
    <w:rsid w:val="009036EE"/>
    <w:rsid w:val="00903C3B"/>
    <w:rsid w:val="00905768"/>
    <w:rsid w:val="00905A2D"/>
    <w:rsid w:val="00906842"/>
    <w:rsid w:val="00906CAA"/>
    <w:rsid w:val="009075A1"/>
    <w:rsid w:val="00907683"/>
    <w:rsid w:val="00907AA0"/>
    <w:rsid w:val="009104DC"/>
    <w:rsid w:val="00910AF0"/>
    <w:rsid w:val="00911C2A"/>
    <w:rsid w:val="00912AB2"/>
    <w:rsid w:val="00912B8C"/>
    <w:rsid w:val="00912F8F"/>
    <w:rsid w:val="009135B7"/>
    <w:rsid w:val="00913D16"/>
    <w:rsid w:val="009141AC"/>
    <w:rsid w:val="0091488E"/>
    <w:rsid w:val="0091496B"/>
    <w:rsid w:val="00914B91"/>
    <w:rsid w:val="009155AD"/>
    <w:rsid w:val="00916C91"/>
    <w:rsid w:val="00916CB9"/>
    <w:rsid w:val="0091733F"/>
    <w:rsid w:val="0091747C"/>
    <w:rsid w:val="009177CE"/>
    <w:rsid w:val="00917DAA"/>
    <w:rsid w:val="009200C1"/>
    <w:rsid w:val="00920385"/>
    <w:rsid w:val="009204A1"/>
    <w:rsid w:val="00920798"/>
    <w:rsid w:val="00920A48"/>
    <w:rsid w:val="00920C6C"/>
    <w:rsid w:val="00920F0F"/>
    <w:rsid w:val="00920FAD"/>
    <w:rsid w:val="00922454"/>
    <w:rsid w:val="00922831"/>
    <w:rsid w:val="00922CEE"/>
    <w:rsid w:val="00923480"/>
    <w:rsid w:val="00923E88"/>
    <w:rsid w:val="009246FC"/>
    <w:rsid w:val="0092539C"/>
    <w:rsid w:val="00925B4A"/>
    <w:rsid w:val="00925B55"/>
    <w:rsid w:val="00925F5F"/>
    <w:rsid w:val="009261C3"/>
    <w:rsid w:val="0092621F"/>
    <w:rsid w:val="00926894"/>
    <w:rsid w:val="00926DD9"/>
    <w:rsid w:val="00927317"/>
    <w:rsid w:val="00927543"/>
    <w:rsid w:val="00927627"/>
    <w:rsid w:val="0092787D"/>
    <w:rsid w:val="00931217"/>
    <w:rsid w:val="009314DE"/>
    <w:rsid w:val="0093153F"/>
    <w:rsid w:val="00931B3D"/>
    <w:rsid w:val="00931DFF"/>
    <w:rsid w:val="00931E39"/>
    <w:rsid w:val="00932069"/>
    <w:rsid w:val="009322C7"/>
    <w:rsid w:val="0093263B"/>
    <w:rsid w:val="00932716"/>
    <w:rsid w:val="00933860"/>
    <w:rsid w:val="00933A36"/>
    <w:rsid w:val="00934078"/>
    <w:rsid w:val="00934125"/>
    <w:rsid w:val="00934599"/>
    <w:rsid w:val="00934A82"/>
    <w:rsid w:val="00935357"/>
    <w:rsid w:val="00935580"/>
    <w:rsid w:val="009357F3"/>
    <w:rsid w:val="00935880"/>
    <w:rsid w:val="009363F4"/>
    <w:rsid w:val="00936A7E"/>
    <w:rsid w:val="00936DE3"/>
    <w:rsid w:val="00936F95"/>
    <w:rsid w:val="0093720E"/>
    <w:rsid w:val="009373C9"/>
    <w:rsid w:val="0093756C"/>
    <w:rsid w:val="00937848"/>
    <w:rsid w:val="009407E4"/>
    <w:rsid w:val="0094097D"/>
    <w:rsid w:val="00940C39"/>
    <w:rsid w:val="00940F41"/>
    <w:rsid w:val="00940FA2"/>
    <w:rsid w:val="00941288"/>
    <w:rsid w:val="0094133C"/>
    <w:rsid w:val="0094237F"/>
    <w:rsid w:val="00942A88"/>
    <w:rsid w:val="00942BDB"/>
    <w:rsid w:val="0094385D"/>
    <w:rsid w:val="009440C4"/>
    <w:rsid w:val="0094445F"/>
    <w:rsid w:val="0094551B"/>
    <w:rsid w:val="00945D04"/>
    <w:rsid w:val="00945E27"/>
    <w:rsid w:val="009461CA"/>
    <w:rsid w:val="009461E1"/>
    <w:rsid w:val="00946371"/>
    <w:rsid w:val="00946A5E"/>
    <w:rsid w:val="00946F0A"/>
    <w:rsid w:val="00947F47"/>
    <w:rsid w:val="00950DC1"/>
    <w:rsid w:val="00951011"/>
    <w:rsid w:val="0095151A"/>
    <w:rsid w:val="00951A8F"/>
    <w:rsid w:val="00951BF0"/>
    <w:rsid w:val="00951FEB"/>
    <w:rsid w:val="009520D7"/>
    <w:rsid w:val="009527E9"/>
    <w:rsid w:val="00952B9E"/>
    <w:rsid w:val="00952F02"/>
    <w:rsid w:val="00953191"/>
    <w:rsid w:val="00954BF5"/>
    <w:rsid w:val="00954DCB"/>
    <w:rsid w:val="00954E79"/>
    <w:rsid w:val="00954FEB"/>
    <w:rsid w:val="009553CA"/>
    <w:rsid w:val="00955B12"/>
    <w:rsid w:val="0095665F"/>
    <w:rsid w:val="00956B84"/>
    <w:rsid w:val="00956E4D"/>
    <w:rsid w:val="009571C6"/>
    <w:rsid w:val="00957668"/>
    <w:rsid w:val="00957CB6"/>
    <w:rsid w:val="009603D2"/>
    <w:rsid w:val="0096079B"/>
    <w:rsid w:val="00960DDB"/>
    <w:rsid w:val="00961579"/>
    <w:rsid w:val="00962999"/>
    <w:rsid w:val="00962B17"/>
    <w:rsid w:val="00962CE4"/>
    <w:rsid w:val="009634ED"/>
    <w:rsid w:val="0096369A"/>
    <w:rsid w:val="00963B14"/>
    <w:rsid w:val="00963C4D"/>
    <w:rsid w:val="00963DC6"/>
    <w:rsid w:val="00964544"/>
    <w:rsid w:val="009649DE"/>
    <w:rsid w:val="00964C4D"/>
    <w:rsid w:val="00964FF7"/>
    <w:rsid w:val="00965060"/>
    <w:rsid w:val="009653D1"/>
    <w:rsid w:val="00965533"/>
    <w:rsid w:val="00965693"/>
    <w:rsid w:val="009664B9"/>
    <w:rsid w:val="0096745E"/>
    <w:rsid w:val="009675C6"/>
    <w:rsid w:val="0097049C"/>
    <w:rsid w:val="009708AA"/>
    <w:rsid w:val="00970BA3"/>
    <w:rsid w:val="00970BC3"/>
    <w:rsid w:val="00970DB8"/>
    <w:rsid w:val="00970E4B"/>
    <w:rsid w:val="00971137"/>
    <w:rsid w:val="00971487"/>
    <w:rsid w:val="00972939"/>
    <w:rsid w:val="00972CAD"/>
    <w:rsid w:val="00973002"/>
    <w:rsid w:val="0097326C"/>
    <w:rsid w:val="0097366F"/>
    <w:rsid w:val="00973B87"/>
    <w:rsid w:val="00973C36"/>
    <w:rsid w:val="0097447E"/>
    <w:rsid w:val="0097472B"/>
    <w:rsid w:val="009750BE"/>
    <w:rsid w:val="0097595A"/>
    <w:rsid w:val="00975B04"/>
    <w:rsid w:val="009768AB"/>
    <w:rsid w:val="009768CD"/>
    <w:rsid w:val="00976A0C"/>
    <w:rsid w:val="00976C74"/>
    <w:rsid w:val="00977057"/>
    <w:rsid w:val="009770A8"/>
    <w:rsid w:val="00977BAB"/>
    <w:rsid w:val="0098079C"/>
    <w:rsid w:val="00980EDB"/>
    <w:rsid w:val="0098162D"/>
    <w:rsid w:val="00981BEE"/>
    <w:rsid w:val="00981C92"/>
    <w:rsid w:val="009823E7"/>
    <w:rsid w:val="0098264B"/>
    <w:rsid w:val="00982C2D"/>
    <w:rsid w:val="00983CAE"/>
    <w:rsid w:val="00983F72"/>
    <w:rsid w:val="0098400C"/>
    <w:rsid w:val="0098438A"/>
    <w:rsid w:val="00984440"/>
    <w:rsid w:val="00984573"/>
    <w:rsid w:val="0098458D"/>
    <w:rsid w:val="00985322"/>
    <w:rsid w:val="009859C9"/>
    <w:rsid w:val="00985D68"/>
    <w:rsid w:val="00985DEA"/>
    <w:rsid w:val="009860F5"/>
    <w:rsid w:val="00986189"/>
    <w:rsid w:val="009865B1"/>
    <w:rsid w:val="00986974"/>
    <w:rsid w:val="00986C0C"/>
    <w:rsid w:val="00986C7F"/>
    <w:rsid w:val="00986EFA"/>
    <w:rsid w:val="0098734A"/>
    <w:rsid w:val="00987C01"/>
    <w:rsid w:val="009903A2"/>
    <w:rsid w:val="00990B89"/>
    <w:rsid w:val="00990BB0"/>
    <w:rsid w:val="0099117E"/>
    <w:rsid w:val="00991483"/>
    <w:rsid w:val="00991CDE"/>
    <w:rsid w:val="0099349B"/>
    <w:rsid w:val="0099384A"/>
    <w:rsid w:val="00993DE6"/>
    <w:rsid w:val="00994CD3"/>
    <w:rsid w:val="0099562B"/>
    <w:rsid w:val="00995E62"/>
    <w:rsid w:val="00995FD4"/>
    <w:rsid w:val="0099679E"/>
    <w:rsid w:val="00996A4C"/>
    <w:rsid w:val="00996C5C"/>
    <w:rsid w:val="009971D5"/>
    <w:rsid w:val="0099736D"/>
    <w:rsid w:val="00997498"/>
    <w:rsid w:val="009975ED"/>
    <w:rsid w:val="009A02AB"/>
    <w:rsid w:val="009A03BD"/>
    <w:rsid w:val="009A09E6"/>
    <w:rsid w:val="009A0C33"/>
    <w:rsid w:val="009A0C54"/>
    <w:rsid w:val="009A0F7A"/>
    <w:rsid w:val="009A117B"/>
    <w:rsid w:val="009A1453"/>
    <w:rsid w:val="009A1862"/>
    <w:rsid w:val="009A193A"/>
    <w:rsid w:val="009A1DDC"/>
    <w:rsid w:val="009A210B"/>
    <w:rsid w:val="009A2623"/>
    <w:rsid w:val="009A2632"/>
    <w:rsid w:val="009A2B41"/>
    <w:rsid w:val="009A3138"/>
    <w:rsid w:val="009A3438"/>
    <w:rsid w:val="009A40AF"/>
    <w:rsid w:val="009A4291"/>
    <w:rsid w:val="009A4547"/>
    <w:rsid w:val="009A454D"/>
    <w:rsid w:val="009A4935"/>
    <w:rsid w:val="009A6B27"/>
    <w:rsid w:val="009A741F"/>
    <w:rsid w:val="009A7530"/>
    <w:rsid w:val="009B0236"/>
    <w:rsid w:val="009B02E2"/>
    <w:rsid w:val="009B0AB4"/>
    <w:rsid w:val="009B0D79"/>
    <w:rsid w:val="009B155D"/>
    <w:rsid w:val="009B2983"/>
    <w:rsid w:val="009B301F"/>
    <w:rsid w:val="009B3196"/>
    <w:rsid w:val="009B37E9"/>
    <w:rsid w:val="009B3EFE"/>
    <w:rsid w:val="009B4066"/>
    <w:rsid w:val="009B4245"/>
    <w:rsid w:val="009B46EC"/>
    <w:rsid w:val="009B5351"/>
    <w:rsid w:val="009B54C9"/>
    <w:rsid w:val="009B57E3"/>
    <w:rsid w:val="009B5A50"/>
    <w:rsid w:val="009B6134"/>
    <w:rsid w:val="009B62E5"/>
    <w:rsid w:val="009B6AD7"/>
    <w:rsid w:val="009B6CB3"/>
    <w:rsid w:val="009B7329"/>
    <w:rsid w:val="009B74E9"/>
    <w:rsid w:val="009B7663"/>
    <w:rsid w:val="009B76A9"/>
    <w:rsid w:val="009C03FD"/>
    <w:rsid w:val="009C0784"/>
    <w:rsid w:val="009C0A46"/>
    <w:rsid w:val="009C0C3E"/>
    <w:rsid w:val="009C0CD3"/>
    <w:rsid w:val="009C13DF"/>
    <w:rsid w:val="009C2169"/>
    <w:rsid w:val="009C2274"/>
    <w:rsid w:val="009C2342"/>
    <w:rsid w:val="009C286E"/>
    <w:rsid w:val="009C2BB8"/>
    <w:rsid w:val="009C2FF7"/>
    <w:rsid w:val="009C3050"/>
    <w:rsid w:val="009C3342"/>
    <w:rsid w:val="009C4DE1"/>
    <w:rsid w:val="009C51C3"/>
    <w:rsid w:val="009C5323"/>
    <w:rsid w:val="009C65B7"/>
    <w:rsid w:val="009C6CE3"/>
    <w:rsid w:val="009C754F"/>
    <w:rsid w:val="009C7D67"/>
    <w:rsid w:val="009D0117"/>
    <w:rsid w:val="009D0EC7"/>
    <w:rsid w:val="009D0EF4"/>
    <w:rsid w:val="009D1447"/>
    <w:rsid w:val="009D20FD"/>
    <w:rsid w:val="009D285B"/>
    <w:rsid w:val="009D29F5"/>
    <w:rsid w:val="009D2D3B"/>
    <w:rsid w:val="009D2E4B"/>
    <w:rsid w:val="009D34B0"/>
    <w:rsid w:val="009D34B1"/>
    <w:rsid w:val="009D3DCB"/>
    <w:rsid w:val="009D4F59"/>
    <w:rsid w:val="009D51C9"/>
    <w:rsid w:val="009D5405"/>
    <w:rsid w:val="009D5A08"/>
    <w:rsid w:val="009D5DC4"/>
    <w:rsid w:val="009D5F8C"/>
    <w:rsid w:val="009D5FF7"/>
    <w:rsid w:val="009D627D"/>
    <w:rsid w:val="009D62F6"/>
    <w:rsid w:val="009D69BE"/>
    <w:rsid w:val="009D6D88"/>
    <w:rsid w:val="009D73F4"/>
    <w:rsid w:val="009D7432"/>
    <w:rsid w:val="009D7825"/>
    <w:rsid w:val="009D7F2E"/>
    <w:rsid w:val="009E0517"/>
    <w:rsid w:val="009E062C"/>
    <w:rsid w:val="009E0F17"/>
    <w:rsid w:val="009E1109"/>
    <w:rsid w:val="009E1137"/>
    <w:rsid w:val="009E1472"/>
    <w:rsid w:val="009E15D8"/>
    <w:rsid w:val="009E1D47"/>
    <w:rsid w:val="009E1ED3"/>
    <w:rsid w:val="009E353B"/>
    <w:rsid w:val="009E375D"/>
    <w:rsid w:val="009E4110"/>
    <w:rsid w:val="009E47A3"/>
    <w:rsid w:val="009E4A7F"/>
    <w:rsid w:val="009E4C98"/>
    <w:rsid w:val="009E5150"/>
    <w:rsid w:val="009E5264"/>
    <w:rsid w:val="009E6076"/>
    <w:rsid w:val="009E609D"/>
    <w:rsid w:val="009E662D"/>
    <w:rsid w:val="009E6A8D"/>
    <w:rsid w:val="009E7000"/>
    <w:rsid w:val="009E75A9"/>
    <w:rsid w:val="009E7A1B"/>
    <w:rsid w:val="009E7B19"/>
    <w:rsid w:val="009F0DB2"/>
    <w:rsid w:val="009F0E9F"/>
    <w:rsid w:val="009F17D6"/>
    <w:rsid w:val="009F1AD9"/>
    <w:rsid w:val="009F1CDD"/>
    <w:rsid w:val="009F2BAB"/>
    <w:rsid w:val="009F2BF5"/>
    <w:rsid w:val="009F2FC4"/>
    <w:rsid w:val="009F3C71"/>
    <w:rsid w:val="009F3F62"/>
    <w:rsid w:val="009F41B6"/>
    <w:rsid w:val="009F4ACE"/>
    <w:rsid w:val="009F5133"/>
    <w:rsid w:val="009F696C"/>
    <w:rsid w:val="009F7AFF"/>
    <w:rsid w:val="009F7E50"/>
    <w:rsid w:val="00A00324"/>
    <w:rsid w:val="00A0086D"/>
    <w:rsid w:val="00A0087A"/>
    <w:rsid w:val="00A00E3F"/>
    <w:rsid w:val="00A010FB"/>
    <w:rsid w:val="00A011AF"/>
    <w:rsid w:val="00A0129C"/>
    <w:rsid w:val="00A01FA5"/>
    <w:rsid w:val="00A028A0"/>
    <w:rsid w:val="00A03E74"/>
    <w:rsid w:val="00A0441D"/>
    <w:rsid w:val="00A04429"/>
    <w:rsid w:val="00A04CF1"/>
    <w:rsid w:val="00A04D48"/>
    <w:rsid w:val="00A05466"/>
    <w:rsid w:val="00A056C8"/>
    <w:rsid w:val="00A05B8F"/>
    <w:rsid w:val="00A05E83"/>
    <w:rsid w:val="00A06278"/>
    <w:rsid w:val="00A06B3A"/>
    <w:rsid w:val="00A06E16"/>
    <w:rsid w:val="00A10558"/>
    <w:rsid w:val="00A107EC"/>
    <w:rsid w:val="00A1088F"/>
    <w:rsid w:val="00A1089B"/>
    <w:rsid w:val="00A10953"/>
    <w:rsid w:val="00A10E77"/>
    <w:rsid w:val="00A10F51"/>
    <w:rsid w:val="00A1103D"/>
    <w:rsid w:val="00A117D2"/>
    <w:rsid w:val="00A118AA"/>
    <w:rsid w:val="00A1191D"/>
    <w:rsid w:val="00A120C9"/>
    <w:rsid w:val="00A1319C"/>
    <w:rsid w:val="00A14048"/>
    <w:rsid w:val="00A14296"/>
    <w:rsid w:val="00A1486F"/>
    <w:rsid w:val="00A14D44"/>
    <w:rsid w:val="00A156F0"/>
    <w:rsid w:val="00A15D56"/>
    <w:rsid w:val="00A16176"/>
    <w:rsid w:val="00A163E0"/>
    <w:rsid w:val="00A16D5B"/>
    <w:rsid w:val="00A16F97"/>
    <w:rsid w:val="00A17437"/>
    <w:rsid w:val="00A174B4"/>
    <w:rsid w:val="00A176C8"/>
    <w:rsid w:val="00A17888"/>
    <w:rsid w:val="00A17BA6"/>
    <w:rsid w:val="00A17E56"/>
    <w:rsid w:val="00A20373"/>
    <w:rsid w:val="00A20638"/>
    <w:rsid w:val="00A20D1F"/>
    <w:rsid w:val="00A20F0B"/>
    <w:rsid w:val="00A2149F"/>
    <w:rsid w:val="00A215E3"/>
    <w:rsid w:val="00A218E1"/>
    <w:rsid w:val="00A21920"/>
    <w:rsid w:val="00A21BCB"/>
    <w:rsid w:val="00A21D7A"/>
    <w:rsid w:val="00A21E17"/>
    <w:rsid w:val="00A22385"/>
    <w:rsid w:val="00A225B1"/>
    <w:rsid w:val="00A2334E"/>
    <w:rsid w:val="00A234BD"/>
    <w:rsid w:val="00A239F9"/>
    <w:rsid w:val="00A23C4A"/>
    <w:rsid w:val="00A24214"/>
    <w:rsid w:val="00A242AE"/>
    <w:rsid w:val="00A24A8A"/>
    <w:rsid w:val="00A25351"/>
    <w:rsid w:val="00A25C89"/>
    <w:rsid w:val="00A25EA5"/>
    <w:rsid w:val="00A26AA0"/>
    <w:rsid w:val="00A26F38"/>
    <w:rsid w:val="00A27E2F"/>
    <w:rsid w:val="00A30050"/>
    <w:rsid w:val="00A30566"/>
    <w:rsid w:val="00A3061D"/>
    <w:rsid w:val="00A30EC3"/>
    <w:rsid w:val="00A31812"/>
    <w:rsid w:val="00A3190B"/>
    <w:rsid w:val="00A31D1A"/>
    <w:rsid w:val="00A31D3B"/>
    <w:rsid w:val="00A323F4"/>
    <w:rsid w:val="00A32403"/>
    <w:rsid w:val="00A326AE"/>
    <w:rsid w:val="00A3299F"/>
    <w:rsid w:val="00A33C37"/>
    <w:rsid w:val="00A34B63"/>
    <w:rsid w:val="00A34C14"/>
    <w:rsid w:val="00A34E91"/>
    <w:rsid w:val="00A35118"/>
    <w:rsid w:val="00A35938"/>
    <w:rsid w:val="00A35CD0"/>
    <w:rsid w:val="00A36725"/>
    <w:rsid w:val="00A368F5"/>
    <w:rsid w:val="00A36E15"/>
    <w:rsid w:val="00A37920"/>
    <w:rsid w:val="00A37D7B"/>
    <w:rsid w:val="00A37F40"/>
    <w:rsid w:val="00A40552"/>
    <w:rsid w:val="00A409CF"/>
    <w:rsid w:val="00A41FDF"/>
    <w:rsid w:val="00A4250C"/>
    <w:rsid w:val="00A432DA"/>
    <w:rsid w:val="00A43485"/>
    <w:rsid w:val="00A43986"/>
    <w:rsid w:val="00A447AD"/>
    <w:rsid w:val="00A44AE9"/>
    <w:rsid w:val="00A44F77"/>
    <w:rsid w:val="00A45476"/>
    <w:rsid w:val="00A4604B"/>
    <w:rsid w:val="00A46A8A"/>
    <w:rsid w:val="00A46DB9"/>
    <w:rsid w:val="00A46F43"/>
    <w:rsid w:val="00A46FA9"/>
    <w:rsid w:val="00A470AF"/>
    <w:rsid w:val="00A47C3A"/>
    <w:rsid w:val="00A500BE"/>
    <w:rsid w:val="00A50527"/>
    <w:rsid w:val="00A50F24"/>
    <w:rsid w:val="00A511AD"/>
    <w:rsid w:val="00A5151A"/>
    <w:rsid w:val="00A51F42"/>
    <w:rsid w:val="00A51F69"/>
    <w:rsid w:val="00A5240F"/>
    <w:rsid w:val="00A52877"/>
    <w:rsid w:val="00A52B82"/>
    <w:rsid w:val="00A52BF3"/>
    <w:rsid w:val="00A532E1"/>
    <w:rsid w:val="00A53731"/>
    <w:rsid w:val="00A53B4B"/>
    <w:rsid w:val="00A54316"/>
    <w:rsid w:val="00A54437"/>
    <w:rsid w:val="00A54749"/>
    <w:rsid w:val="00A54EDF"/>
    <w:rsid w:val="00A556FD"/>
    <w:rsid w:val="00A558C2"/>
    <w:rsid w:val="00A55AC6"/>
    <w:rsid w:val="00A55ACB"/>
    <w:rsid w:val="00A55AF3"/>
    <w:rsid w:val="00A55FEE"/>
    <w:rsid w:val="00A5691C"/>
    <w:rsid w:val="00A572DC"/>
    <w:rsid w:val="00A573D3"/>
    <w:rsid w:val="00A57427"/>
    <w:rsid w:val="00A57705"/>
    <w:rsid w:val="00A578CD"/>
    <w:rsid w:val="00A57971"/>
    <w:rsid w:val="00A60178"/>
    <w:rsid w:val="00A608BD"/>
    <w:rsid w:val="00A61484"/>
    <w:rsid w:val="00A61D4E"/>
    <w:rsid w:val="00A61DC4"/>
    <w:rsid w:val="00A61F0D"/>
    <w:rsid w:val="00A621AE"/>
    <w:rsid w:val="00A62208"/>
    <w:rsid w:val="00A62C78"/>
    <w:rsid w:val="00A62E4F"/>
    <w:rsid w:val="00A63252"/>
    <w:rsid w:val="00A6346A"/>
    <w:rsid w:val="00A63A77"/>
    <w:rsid w:val="00A63FD4"/>
    <w:rsid w:val="00A64509"/>
    <w:rsid w:val="00A64BC1"/>
    <w:rsid w:val="00A65433"/>
    <w:rsid w:val="00A654B7"/>
    <w:rsid w:val="00A65B44"/>
    <w:rsid w:val="00A65BA3"/>
    <w:rsid w:val="00A669C4"/>
    <w:rsid w:val="00A67052"/>
    <w:rsid w:val="00A6740B"/>
    <w:rsid w:val="00A678AC"/>
    <w:rsid w:val="00A67FA6"/>
    <w:rsid w:val="00A7052D"/>
    <w:rsid w:val="00A70CE0"/>
    <w:rsid w:val="00A716F0"/>
    <w:rsid w:val="00A71B19"/>
    <w:rsid w:val="00A71DFD"/>
    <w:rsid w:val="00A72323"/>
    <w:rsid w:val="00A72B35"/>
    <w:rsid w:val="00A72D1F"/>
    <w:rsid w:val="00A7373D"/>
    <w:rsid w:val="00A738DE"/>
    <w:rsid w:val="00A73D0B"/>
    <w:rsid w:val="00A73F28"/>
    <w:rsid w:val="00A740A3"/>
    <w:rsid w:val="00A74370"/>
    <w:rsid w:val="00A74747"/>
    <w:rsid w:val="00A7521F"/>
    <w:rsid w:val="00A753F5"/>
    <w:rsid w:val="00A75485"/>
    <w:rsid w:val="00A75CA8"/>
    <w:rsid w:val="00A77556"/>
    <w:rsid w:val="00A77584"/>
    <w:rsid w:val="00A776BB"/>
    <w:rsid w:val="00A800AA"/>
    <w:rsid w:val="00A80657"/>
    <w:rsid w:val="00A80B00"/>
    <w:rsid w:val="00A814AC"/>
    <w:rsid w:val="00A81A13"/>
    <w:rsid w:val="00A82428"/>
    <w:rsid w:val="00A824CE"/>
    <w:rsid w:val="00A8392B"/>
    <w:rsid w:val="00A83AF5"/>
    <w:rsid w:val="00A83FD9"/>
    <w:rsid w:val="00A85239"/>
    <w:rsid w:val="00A86AD2"/>
    <w:rsid w:val="00A86CB5"/>
    <w:rsid w:val="00A8736E"/>
    <w:rsid w:val="00A8747D"/>
    <w:rsid w:val="00A87C1B"/>
    <w:rsid w:val="00A87D7D"/>
    <w:rsid w:val="00A90686"/>
    <w:rsid w:val="00A907CB"/>
    <w:rsid w:val="00A909EA"/>
    <w:rsid w:val="00A91405"/>
    <w:rsid w:val="00A91E5F"/>
    <w:rsid w:val="00A91FAC"/>
    <w:rsid w:val="00A923E6"/>
    <w:rsid w:val="00A92A85"/>
    <w:rsid w:val="00A93096"/>
    <w:rsid w:val="00A936A2"/>
    <w:rsid w:val="00A94970"/>
    <w:rsid w:val="00A9555F"/>
    <w:rsid w:val="00A95B3F"/>
    <w:rsid w:val="00A95F07"/>
    <w:rsid w:val="00A975BB"/>
    <w:rsid w:val="00A977CE"/>
    <w:rsid w:val="00A97827"/>
    <w:rsid w:val="00A97DA0"/>
    <w:rsid w:val="00AA06F0"/>
    <w:rsid w:val="00AA0B35"/>
    <w:rsid w:val="00AA1B33"/>
    <w:rsid w:val="00AA1C1E"/>
    <w:rsid w:val="00AA211C"/>
    <w:rsid w:val="00AA2367"/>
    <w:rsid w:val="00AA2783"/>
    <w:rsid w:val="00AA2A4C"/>
    <w:rsid w:val="00AA2EA7"/>
    <w:rsid w:val="00AA310B"/>
    <w:rsid w:val="00AA3340"/>
    <w:rsid w:val="00AA3349"/>
    <w:rsid w:val="00AA3483"/>
    <w:rsid w:val="00AA39DF"/>
    <w:rsid w:val="00AA400D"/>
    <w:rsid w:val="00AA4230"/>
    <w:rsid w:val="00AA464A"/>
    <w:rsid w:val="00AA4CA8"/>
    <w:rsid w:val="00AA5214"/>
    <w:rsid w:val="00AA57CB"/>
    <w:rsid w:val="00AA5940"/>
    <w:rsid w:val="00AA5A34"/>
    <w:rsid w:val="00AA5A90"/>
    <w:rsid w:val="00AA5EF1"/>
    <w:rsid w:val="00AA6302"/>
    <w:rsid w:val="00AA69EF"/>
    <w:rsid w:val="00AA6BF4"/>
    <w:rsid w:val="00AA6D3C"/>
    <w:rsid w:val="00AA74E8"/>
    <w:rsid w:val="00AB085F"/>
    <w:rsid w:val="00AB2A14"/>
    <w:rsid w:val="00AB2B11"/>
    <w:rsid w:val="00AB2B68"/>
    <w:rsid w:val="00AB2B76"/>
    <w:rsid w:val="00AB3662"/>
    <w:rsid w:val="00AB3CDE"/>
    <w:rsid w:val="00AB3D2E"/>
    <w:rsid w:val="00AB4706"/>
    <w:rsid w:val="00AB48F4"/>
    <w:rsid w:val="00AB4E4C"/>
    <w:rsid w:val="00AB4EAE"/>
    <w:rsid w:val="00AB5222"/>
    <w:rsid w:val="00AB5F03"/>
    <w:rsid w:val="00AB62B9"/>
    <w:rsid w:val="00AB644E"/>
    <w:rsid w:val="00AB6635"/>
    <w:rsid w:val="00AB6797"/>
    <w:rsid w:val="00AB693D"/>
    <w:rsid w:val="00AB6FB9"/>
    <w:rsid w:val="00AB7A72"/>
    <w:rsid w:val="00AC012A"/>
    <w:rsid w:val="00AC065D"/>
    <w:rsid w:val="00AC0F5B"/>
    <w:rsid w:val="00AC11DB"/>
    <w:rsid w:val="00AC19A3"/>
    <w:rsid w:val="00AC23D6"/>
    <w:rsid w:val="00AC27FE"/>
    <w:rsid w:val="00AC2C5D"/>
    <w:rsid w:val="00AC3DDE"/>
    <w:rsid w:val="00AC4990"/>
    <w:rsid w:val="00AC4BF9"/>
    <w:rsid w:val="00AC5421"/>
    <w:rsid w:val="00AC5812"/>
    <w:rsid w:val="00AC608F"/>
    <w:rsid w:val="00AC621C"/>
    <w:rsid w:val="00AC6680"/>
    <w:rsid w:val="00AC689E"/>
    <w:rsid w:val="00AC69E4"/>
    <w:rsid w:val="00AC6C0C"/>
    <w:rsid w:val="00AC6EE2"/>
    <w:rsid w:val="00AC7216"/>
    <w:rsid w:val="00AC7586"/>
    <w:rsid w:val="00AD07D8"/>
    <w:rsid w:val="00AD1030"/>
    <w:rsid w:val="00AD15F9"/>
    <w:rsid w:val="00AD21D2"/>
    <w:rsid w:val="00AD2200"/>
    <w:rsid w:val="00AD22A5"/>
    <w:rsid w:val="00AD260B"/>
    <w:rsid w:val="00AD311D"/>
    <w:rsid w:val="00AD3D5B"/>
    <w:rsid w:val="00AD3E11"/>
    <w:rsid w:val="00AD4045"/>
    <w:rsid w:val="00AD420C"/>
    <w:rsid w:val="00AD4C8E"/>
    <w:rsid w:val="00AD5513"/>
    <w:rsid w:val="00AD5707"/>
    <w:rsid w:val="00AD5CD5"/>
    <w:rsid w:val="00AD5FF3"/>
    <w:rsid w:val="00AD6768"/>
    <w:rsid w:val="00AD743F"/>
    <w:rsid w:val="00AD7AC9"/>
    <w:rsid w:val="00AE0537"/>
    <w:rsid w:val="00AE0A28"/>
    <w:rsid w:val="00AE0D36"/>
    <w:rsid w:val="00AE1AC0"/>
    <w:rsid w:val="00AE1C0E"/>
    <w:rsid w:val="00AE22A8"/>
    <w:rsid w:val="00AE22E3"/>
    <w:rsid w:val="00AE2C60"/>
    <w:rsid w:val="00AE3516"/>
    <w:rsid w:val="00AE36B4"/>
    <w:rsid w:val="00AE3ABD"/>
    <w:rsid w:val="00AE42D7"/>
    <w:rsid w:val="00AE4F9F"/>
    <w:rsid w:val="00AE4FD0"/>
    <w:rsid w:val="00AE5050"/>
    <w:rsid w:val="00AE5A06"/>
    <w:rsid w:val="00AE60A7"/>
    <w:rsid w:val="00AE679A"/>
    <w:rsid w:val="00AE69C4"/>
    <w:rsid w:val="00AE6A11"/>
    <w:rsid w:val="00AE6D91"/>
    <w:rsid w:val="00AE7A0F"/>
    <w:rsid w:val="00AF066F"/>
    <w:rsid w:val="00AF0BB1"/>
    <w:rsid w:val="00AF0D8B"/>
    <w:rsid w:val="00AF0F9D"/>
    <w:rsid w:val="00AF18D7"/>
    <w:rsid w:val="00AF2054"/>
    <w:rsid w:val="00AF2490"/>
    <w:rsid w:val="00AF2AD1"/>
    <w:rsid w:val="00AF2F38"/>
    <w:rsid w:val="00AF38AF"/>
    <w:rsid w:val="00AF3E89"/>
    <w:rsid w:val="00AF456D"/>
    <w:rsid w:val="00AF479A"/>
    <w:rsid w:val="00AF51BB"/>
    <w:rsid w:val="00AF5AA1"/>
    <w:rsid w:val="00AF6188"/>
    <w:rsid w:val="00AF6503"/>
    <w:rsid w:val="00AF660B"/>
    <w:rsid w:val="00AF6C4C"/>
    <w:rsid w:val="00AF7274"/>
    <w:rsid w:val="00AF7473"/>
    <w:rsid w:val="00AF7611"/>
    <w:rsid w:val="00AF7D41"/>
    <w:rsid w:val="00B00164"/>
    <w:rsid w:val="00B00605"/>
    <w:rsid w:val="00B00898"/>
    <w:rsid w:val="00B01056"/>
    <w:rsid w:val="00B012CD"/>
    <w:rsid w:val="00B0155C"/>
    <w:rsid w:val="00B02530"/>
    <w:rsid w:val="00B02C62"/>
    <w:rsid w:val="00B02CF9"/>
    <w:rsid w:val="00B030D3"/>
    <w:rsid w:val="00B0318F"/>
    <w:rsid w:val="00B03416"/>
    <w:rsid w:val="00B0385B"/>
    <w:rsid w:val="00B03FB1"/>
    <w:rsid w:val="00B042A0"/>
    <w:rsid w:val="00B04750"/>
    <w:rsid w:val="00B057D7"/>
    <w:rsid w:val="00B05F3A"/>
    <w:rsid w:val="00B06495"/>
    <w:rsid w:val="00B06B35"/>
    <w:rsid w:val="00B075B1"/>
    <w:rsid w:val="00B07AFF"/>
    <w:rsid w:val="00B1023E"/>
    <w:rsid w:val="00B10DA1"/>
    <w:rsid w:val="00B1298F"/>
    <w:rsid w:val="00B13B3B"/>
    <w:rsid w:val="00B14C07"/>
    <w:rsid w:val="00B14EE8"/>
    <w:rsid w:val="00B151DB"/>
    <w:rsid w:val="00B15A47"/>
    <w:rsid w:val="00B15E8B"/>
    <w:rsid w:val="00B1627E"/>
    <w:rsid w:val="00B162D3"/>
    <w:rsid w:val="00B16C2D"/>
    <w:rsid w:val="00B16D92"/>
    <w:rsid w:val="00B210A7"/>
    <w:rsid w:val="00B2151E"/>
    <w:rsid w:val="00B21779"/>
    <w:rsid w:val="00B21AF1"/>
    <w:rsid w:val="00B226E4"/>
    <w:rsid w:val="00B2287A"/>
    <w:rsid w:val="00B23311"/>
    <w:rsid w:val="00B23F1B"/>
    <w:rsid w:val="00B242E4"/>
    <w:rsid w:val="00B2510E"/>
    <w:rsid w:val="00B2533C"/>
    <w:rsid w:val="00B255EA"/>
    <w:rsid w:val="00B2656F"/>
    <w:rsid w:val="00B265BA"/>
    <w:rsid w:val="00B26985"/>
    <w:rsid w:val="00B26B8C"/>
    <w:rsid w:val="00B26C0B"/>
    <w:rsid w:val="00B27559"/>
    <w:rsid w:val="00B27B49"/>
    <w:rsid w:val="00B304C2"/>
    <w:rsid w:val="00B31350"/>
    <w:rsid w:val="00B31E3E"/>
    <w:rsid w:val="00B321E1"/>
    <w:rsid w:val="00B3236D"/>
    <w:rsid w:val="00B324BB"/>
    <w:rsid w:val="00B32946"/>
    <w:rsid w:val="00B32FAB"/>
    <w:rsid w:val="00B33281"/>
    <w:rsid w:val="00B332FA"/>
    <w:rsid w:val="00B33CCF"/>
    <w:rsid w:val="00B34701"/>
    <w:rsid w:val="00B34F65"/>
    <w:rsid w:val="00B350A9"/>
    <w:rsid w:val="00B35A2B"/>
    <w:rsid w:val="00B35AE9"/>
    <w:rsid w:val="00B360AD"/>
    <w:rsid w:val="00B36285"/>
    <w:rsid w:val="00B363B7"/>
    <w:rsid w:val="00B367BD"/>
    <w:rsid w:val="00B368F7"/>
    <w:rsid w:val="00B3778E"/>
    <w:rsid w:val="00B425F6"/>
    <w:rsid w:val="00B4293B"/>
    <w:rsid w:val="00B4298F"/>
    <w:rsid w:val="00B42AB7"/>
    <w:rsid w:val="00B42F04"/>
    <w:rsid w:val="00B4365A"/>
    <w:rsid w:val="00B4365E"/>
    <w:rsid w:val="00B43C22"/>
    <w:rsid w:val="00B43E50"/>
    <w:rsid w:val="00B43EE8"/>
    <w:rsid w:val="00B44345"/>
    <w:rsid w:val="00B44594"/>
    <w:rsid w:val="00B44784"/>
    <w:rsid w:val="00B44FCF"/>
    <w:rsid w:val="00B4509E"/>
    <w:rsid w:val="00B46255"/>
    <w:rsid w:val="00B46C65"/>
    <w:rsid w:val="00B47103"/>
    <w:rsid w:val="00B47228"/>
    <w:rsid w:val="00B472A3"/>
    <w:rsid w:val="00B4766E"/>
    <w:rsid w:val="00B476D5"/>
    <w:rsid w:val="00B504E3"/>
    <w:rsid w:val="00B5097B"/>
    <w:rsid w:val="00B51698"/>
    <w:rsid w:val="00B521B2"/>
    <w:rsid w:val="00B52581"/>
    <w:rsid w:val="00B52630"/>
    <w:rsid w:val="00B5295F"/>
    <w:rsid w:val="00B5297D"/>
    <w:rsid w:val="00B53563"/>
    <w:rsid w:val="00B53E1E"/>
    <w:rsid w:val="00B54405"/>
    <w:rsid w:val="00B54833"/>
    <w:rsid w:val="00B5522A"/>
    <w:rsid w:val="00B55CD9"/>
    <w:rsid w:val="00B56101"/>
    <w:rsid w:val="00B56149"/>
    <w:rsid w:val="00B56CFA"/>
    <w:rsid w:val="00B57B29"/>
    <w:rsid w:val="00B6022A"/>
    <w:rsid w:val="00B605B5"/>
    <w:rsid w:val="00B6064E"/>
    <w:rsid w:val="00B60C35"/>
    <w:rsid w:val="00B60D09"/>
    <w:rsid w:val="00B60E06"/>
    <w:rsid w:val="00B613F1"/>
    <w:rsid w:val="00B622C7"/>
    <w:rsid w:val="00B625A4"/>
    <w:rsid w:val="00B627C8"/>
    <w:rsid w:val="00B63246"/>
    <w:rsid w:val="00B632DD"/>
    <w:rsid w:val="00B63CD4"/>
    <w:rsid w:val="00B645F3"/>
    <w:rsid w:val="00B647D6"/>
    <w:rsid w:val="00B651E5"/>
    <w:rsid w:val="00B663D2"/>
    <w:rsid w:val="00B66FEE"/>
    <w:rsid w:val="00B671A9"/>
    <w:rsid w:val="00B67A9F"/>
    <w:rsid w:val="00B70C3E"/>
    <w:rsid w:val="00B70D8A"/>
    <w:rsid w:val="00B7161A"/>
    <w:rsid w:val="00B72256"/>
    <w:rsid w:val="00B724A4"/>
    <w:rsid w:val="00B72B51"/>
    <w:rsid w:val="00B732C6"/>
    <w:rsid w:val="00B732ED"/>
    <w:rsid w:val="00B737BD"/>
    <w:rsid w:val="00B73D23"/>
    <w:rsid w:val="00B74A4E"/>
    <w:rsid w:val="00B74F6B"/>
    <w:rsid w:val="00B75265"/>
    <w:rsid w:val="00B758BE"/>
    <w:rsid w:val="00B761C5"/>
    <w:rsid w:val="00B76388"/>
    <w:rsid w:val="00B768A3"/>
    <w:rsid w:val="00B769C5"/>
    <w:rsid w:val="00B76A74"/>
    <w:rsid w:val="00B76D2A"/>
    <w:rsid w:val="00B76FFD"/>
    <w:rsid w:val="00B77045"/>
    <w:rsid w:val="00B7790A"/>
    <w:rsid w:val="00B77E2F"/>
    <w:rsid w:val="00B80148"/>
    <w:rsid w:val="00B80184"/>
    <w:rsid w:val="00B80519"/>
    <w:rsid w:val="00B806C1"/>
    <w:rsid w:val="00B806C2"/>
    <w:rsid w:val="00B80DD3"/>
    <w:rsid w:val="00B81498"/>
    <w:rsid w:val="00B818E3"/>
    <w:rsid w:val="00B81A4C"/>
    <w:rsid w:val="00B81A79"/>
    <w:rsid w:val="00B81ED7"/>
    <w:rsid w:val="00B82107"/>
    <w:rsid w:val="00B82619"/>
    <w:rsid w:val="00B8283C"/>
    <w:rsid w:val="00B829D2"/>
    <w:rsid w:val="00B82A32"/>
    <w:rsid w:val="00B82B5B"/>
    <w:rsid w:val="00B82BE7"/>
    <w:rsid w:val="00B83084"/>
    <w:rsid w:val="00B83D54"/>
    <w:rsid w:val="00B84A7F"/>
    <w:rsid w:val="00B85468"/>
    <w:rsid w:val="00B85525"/>
    <w:rsid w:val="00B8581C"/>
    <w:rsid w:val="00B85A06"/>
    <w:rsid w:val="00B85F3E"/>
    <w:rsid w:val="00B8615E"/>
    <w:rsid w:val="00B861C1"/>
    <w:rsid w:val="00B861F4"/>
    <w:rsid w:val="00B86653"/>
    <w:rsid w:val="00B876CD"/>
    <w:rsid w:val="00B87966"/>
    <w:rsid w:val="00B90336"/>
    <w:rsid w:val="00B90DC7"/>
    <w:rsid w:val="00B91351"/>
    <w:rsid w:val="00B91DD8"/>
    <w:rsid w:val="00B924A7"/>
    <w:rsid w:val="00B92D07"/>
    <w:rsid w:val="00B93810"/>
    <w:rsid w:val="00B93C8D"/>
    <w:rsid w:val="00B93FB3"/>
    <w:rsid w:val="00B9426D"/>
    <w:rsid w:val="00B94B63"/>
    <w:rsid w:val="00B94F74"/>
    <w:rsid w:val="00B95076"/>
    <w:rsid w:val="00B95208"/>
    <w:rsid w:val="00B95307"/>
    <w:rsid w:val="00B9670D"/>
    <w:rsid w:val="00B96F1C"/>
    <w:rsid w:val="00B97308"/>
    <w:rsid w:val="00B9760D"/>
    <w:rsid w:val="00BA00AA"/>
    <w:rsid w:val="00BA0763"/>
    <w:rsid w:val="00BA0BFB"/>
    <w:rsid w:val="00BA0D97"/>
    <w:rsid w:val="00BA0E59"/>
    <w:rsid w:val="00BA0E6C"/>
    <w:rsid w:val="00BA1157"/>
    <w:rsid w:val="00BA11DA"/>
    <w:rsid w:val="00BA18F2"/>
    <w:rsid w:val="00BA193A"/>
    <w:rsid w:val="00BA1B15"/>
    <w:rsid w:val="00BA1EED"/>
    <w:rsid w:val="00BA34BC"/>
    <w:rsid w:val="00BA3665"/>
    <w:rsid w:val="00BA4128"/>
    <w:rsid w:val="00BA4C17"/>
    <w:rsid w:val="00BA4D36"/>
    <w:rsid w:val="00BA5BE5"/>
    <w:rsid w:val="00BA5DAB"/>
    <w:rsid w:val="00BA5E4E"/>
    <w:rsid w:val="00BA70AC"/>
    <w:rsid w:val="00BA7208"/>
    <w:rsid w:val="00BA760E"/>
    <w:rsid w:val="00BB007D"/>
    <w:rsid w:val="00BB0374"/>
    <w:rsid w:val="00BB03AF"/>
    <w:rsid w:val="00BB1030"/>
    <w:rsid w:val="00BB11DE"/>
    <w:rsid w:val="00BB1934"/>
    <w:rsid w:val="00BB1EDC"/>
    <w:rsid w:val="00BB269A"/>
    <w:rsid w:val="00BB2FA9"/>
    <w:rsid w:val="00BB3126"/>
    <w:rsid w:val="00BB31E7"/>
    <w:rsid w:val="00BB3E70"/>
    <w:rsid w:val="00BB3EEC"/>
    <w:rsid w:val="00BB475B"/>
    <w:rsid w:val="00BB49CA"/>
    <w:rsid w:val="00BB4A02"/>
    <w:rsid w:val="00BB5098"/>
    <w:rsid w:val="00BB5224"/>
    <w:rsid w:val="00BB57B3"/>
    <w:rsid w:val="00BB6449"/>
    <w:rsid w:val="00BB6717"/>
    <w:rsid w:val="00BB76EA"/>
    <w:rsid w:val="00BB7B03"/>
    <w:rsid w:val="00BB7C37"/>
    <w:rsid w:val="00BB7CB2"/>
    <w:rsid w:val="00BB7DC9"/>
    <w:rsid w:val="00BC0252"/>
    <w:rsid w:val="00BC0603"/>
    <w:rsid w:val="00BC0630"/>
    <w:rsid w:val="00BC12E5"/>
    <w:rsid w:val="00BC177B"/>
    <w:rsid w:val="00BC1B89"/>
    <w:rsid w:val="00BC25BE"/>
    <w:rsid w:val="00BC2B94"/>
    <w:rsid w:val="00BC2B9F"/>
    <w:rsid w:val="00BC3BC1"/>
    <w:rsid w:val="00BC489C"/>
    <w:rsid w:val="00BC4E58"/>
    <w:rsid w:val="00BC55AC"/>
    <w:rsid w:val="00BC566F"/>
    <w:rsid w:val="00BC58DE"/>
    <w:rsid w:val="00BC5B72"/>
    <w:rsid w:val="00BC5E71"/>
    <w:rsid w:val="00BC6149"/>
    <w:rsid w:val="00BC67BE"/>
    <w:rsid w:val="00BC779E"/>
    <w:rsid w:val="00BD07A4"/>
    <w:rsid w:val="00BD07E5"/>
    <w:rsid w:val="00BD1149"/>
    <w:rsid w:val="00BD16C4"/>
    <w:rsid w:val="00BD1A9C"/>
    <w:rsid w:val="00BD1EA9"/>
    <w:rsid w:val="00BD2530"/>
    <w:rsid w:val="00BD2EEF"/>
    <w:rsid w:val="00BD2F91"/>
    <w:rsid w:val="00BD3412"/>
    <w:rsid w:val="00BD3722"/>
    <w:rsid w:val="00BD3DEF"/>
    <w:rsid w:val="00BD454A"/>
    <w:rsid w:val="00BD47B9"/>
    <w:rsid w:val="00BD482C"/>
    <w:rsid w:val="00BD4DAD"/>
    <w:rsid w:val="00BD4ED4"/>
    <w:rsid w:val="00BD4FEA"/>
    <w:rsid w:val="00BD5102"/>
    <w:rsid w:val="00BD532B"/>
    <w:rsid w:val="00BD59C6"/>
    <w:rsid w:val="00BD64AF"/>
    <w:rsid w:val="00BD65AE"/>
    <w:rsid w:val="00BD66C8"/>
    <w:rsid w:val="00BD6778"/>
    <w:rsid w:val="00BD6BFD"/>
    <w:rsid w:val="00BD7218"/>
    <w:rsid w:val="00BD72FF"/>
    <w:rsid w:val="00BD7355"/>
    <w:rsid w:val="00BD7F8E"/>
    <w:rsid w:val="00BD7FB7"/>
    <w:rsid w:val="00BE064E"/>
    <w:rsid w:val="00BE090F"/>
    <w:rsid w:val="00BE0F8B"/>
    <w:rsid w:val="00BE13B1"/>
    <w:rsid w:val="00BE1414"/>
    <w:rsid w:val="00BE15B3"/>
    <w:rsid w:val="00BE1D36"/>
    <w:rsid w:val="00BE2B28"/>
    <w:rsid w:val="00BE3036"/>
    <w:rsid w:val="00BE3513"/>
    <w:rsid w:val="00BE43DC"/>
    <w:rsid w:val="00BE48B3"/>
    <w:rsid w:val="00BE4A16"/>
    <w:rsid w:val="00BE51F2"/>
    <w:rsid w:val="00BE5A82"/>
    <w:rsid w:val="00BE6BF9"/>
    <w:rsid w:val="00BE7287"/>
    <w:rsid w:val="00BE74A2"/>
    <w:rsid w:val="00BE764F"/>
    <w:rsid w:val="00BE76AA"/>
    <w:rsid w:val="00BE7967"/>
    <w:rsid w:val="00BE7E48"/>
    <w:rsid w:val="00BF0324"/>
    <w:rsid w:val="00BF07D1"/>
    <w:rsid w:val="00BF1067"/>
    <w:rsid w:val="00BF109F"/>
    <w:rsid w:val="00BF14FA"/>
    <w:rsid w:val="00BF183D"/>
    <w:rsid w:val="00BF1B47"/>
    <w:rsid w:val="00BF1E4C"/>
    <w:rsid w:val="00BF2022"/>
    <w:rsid w:val="00BF2C61"/>
    <w:rsid w:val="00BF34C8"/>
    <w:rsid w:val="00BF37C5"/>
    <w:rsid w:val="00BF3D7F"/>
    <w:rsid w:val="00BF3F01"/>
    <w:rsid w:val="00BF4D7D"/>
    <w:rsid w:val="00BF54A9"/>
    <w:rsid w:val="00BF5EA6"/>
    <w:rsid w:val="00BF697D"/>
    <w:rsid w:val="00BF6DD4"/>
    <w:rsid w:val="00BF7344"/>
    <w:rsid w:val="00BF75A6"/>
    <w:rsid w:val="00BF7B71"/>
    <w:rsid w:val="00BF7BEF"/>
    <w:rsid w:val="00BF7FAD"/>
    <w:rsid w:val="00C000AC"/>
    <w:rsid w:val="00C00542"/>
    <w:rsid w:val="00C00888"/>
    <w:rsid w:val="00C00E84"/>
    <w:rsid w:val="00C0114F"/>
    <w:rsid w:val="00C01474"/>
    <w:rsid w:val="00C01789"/>
    <w:rsid w:val="00C01897"/>
    <w:rsid w:val="00C01969"/>
    <w:rsid w:val="00C01A4E"/>
    <w:rsid w:val="00C01BC7"/>
    <w:rsid w:val="00C01DA2"/>
    <w:rsid w:val="00C023BA"/>
    <w:rsid w:val="00C02C4B"/>
    <w:rsid w:val="00C032EC"/>
    <w:rsid w:val="00C0371D"/>
    <w:rsid w:val="00C04025"/>
    <w:rsid w:val="00C0423D"/>
    <w:rsid w:val="00C04D4D"/>
    <w:rsid w:val="00C050F8"/>
    <w:rsid w:val="00C052E5"/>
    <w:rsid w:val="00C05757"/>
    <w:rsid w:val="00C05798"/>
    <w:rsid w:val="00C058CF"/>
    <w:rsid w:val="00C05E4B"/>
    <w:rsid w:val="00C05F66"/>
    <w:rsid w:val="00C063C2"/>
    <w:rsid w:val="00C06B2B"/>
    <w:rsid w:val="00C07106"/>
    <w:rsid w:val="00C073AC"/>
    <w:rsid w:val="00C07822"/>
    <w:rsid w:val="00C07A21"/>
    <w:rsid w:val="00C07F1C"/>
    <w:rsid w:val="00C102C9"/>
    <w:rsid w:val="00C106CB"/>
    <w:rsid w:val="00C10AD7"/>
    <w:rsid w:val="00C10CFE"/>
    <w:rsid w:val="00C10FF3"/>
    <w:rsid w:val="00C11826"/>
    <w:rsid w:val="00C1283C"/>
    <w:rsid w:val="00C12E60"/>
    <w:rsid w:val="00C13029"/>
    <w:rsid w:val="00C132C7"/>
    <w:rsid w:val="00C1373C"/>
    <w:rsid w:val="00C13842"/>
    <w:rsid w:val="00C14694"/>
    <w:rsid w:val="00C1482B"/>
    <w:rsid w:val="00C14E43"/>
    <w:rsid w:val="00C15348"/>
    <w:rsid w:val="00C15395"/>
    <w:rsid w:val="00C156C8"/>
    <w:rsid w:val="00C15C0B"/>
    <w:rsid w:val="00C16213"/>
    <w:rsid w:val="00C162D6"/>
    <w:rsid w:val="00C16B28"/>
    <w:rsid w:val="00C16C5E"/>
    <w:rsid w:val="00C17107"/>
    <w:rsid w:val="00C171F2"/>
    <w:rsid w:val="00C1755C"/>
    <w:rsid w:val="00C17645"/>
    <w:rsid w:val="00C17BFE"/>
    <w:rsid w:val="00C17FDD"/>
    <w:rsid w:val="00C203F9"/>
    <w:rsid w:val="00C20ACA"/>
    <w:rsid w:val="00C21353"/>
    <w:rsid w:val="00C21CB7"/>
    <w:rsid w:val="00C22334"/>
    <w:rsid w:val="00C22443"/>
    <w:rsid w:val="00C22491"/>
    <w:rsid w:val="00C22601"/>
    <w:rsid w:val="00C228E9"/>
    <w:rsid w:val="00C232C3"/>
    <w:rsid w:val="00C23B94"/>
    <w:rsid w:val="00C23CC7"/>
    <w:rsid w:val="00C23D7A"/>
    <w:rsid w:val="00C253EB"/>
    <w:rsid w:val="00C254A6"/>
    <w:rsid w:val="00C2553F"/>
    <w:rsid w:val="00C25CD9"/>
    <w:rsid w:val="00C26050"/>
    <w:rsid w:val="00C26214"/>
    <w:rsid w:val="00C26235"/>
    <w:rsid w:val="00C2682F"/>
    <w:rsid w:val="00C268E9"/>
    <w:rsid w:val="00C26A33"/>
    <w:rsid w:val="00C26E66"/>
    <w:rsid w:val="00C272F3"/>
    <w:rsid w:val="00C277AA"/>
    <w:rsid w:val="00C27B05"/>
    <w:rsid w:val="00C30745"/>
    <w:rsid w:val="00C30869"/>
    <w:rsid w:val="00C30C3F"/>
    <w:rsid w:val="00C31264"/>
    <w:rsid w:val="00C31364"/>
    <w:rsid w:val="00C31A22"/>
    <w:rsid w:val="00C3203D"/>
    <w:rsid w:val="00C327FF"/>
    <w:rsid w:val="00C32812"/>
    <w:rsid w:val="00C3343D"/>
    <w:rsid w:val="00C336CA"/>
    <w:rsid w:val="00C3455F"/>
    <w:rsid w:val="00C3523C"/>
    <w:rsid w:val="00C35351"/>
    <w:rsid w:val="00C35A57"/>
    <w:rsid w:val="00C35DB9"/>
    <w:rsid w:val="00C36194"/>
    <w:rsid w:val="00C36861"/>
    <w:rsid w:val="00C3718B"/>
    <w:rsid w:val="00C41192"/>
    <w:rsid w:val="00C413CA"/>
    <w:rsid w:val="00C4163F"/>
    <w:rsid w:val="00C41B6F"/>
    <w:rsid w:val="00C426C3"/>
    <w:rsid w:val="00C4301A"/>
    <w:rsid w:val="00C435CD"/>
    <w:rsid w:val="00C435EA"/>
    <w:rsid w:val="00C43919"/>
    <w:rsid w:val="00C43E9A"/>
    <w:rsid w:val="00C440BB"/>
    <w:rsid w:val="00C4452D"/>
    <w:rsid w:val="00C44972"/>
    <w:rsid w:val="00C44CC6"/>
    <w:rsid w:val="00C45E8C"/>
    <w:rsid w:val="00C46123"/>
    <w:rsid w:val="00C46498"/>
    <w:rsid w:val="00C46D2D"/>
    <w:rsid w:val="00C46FFC"/>
    <w:rsid w:val="00C47928"/>
    <w:rsid w:val="00C47C8B"/>
    <w:rsid w:val="00C47D26"/>
    <w:rsid w:val="00C5015E"/>
    <w:rsid w:val="00C5030B"/>
    <w:rsid w:val="00C5161C"/>
    <w:rsid w:val="00C525A9"/>
    <w:rsid w:val="00C52E2E"/>
    <w:rsid w:val="00C52FEA"/>
    <w:rsid w:val="00C53234"/>
    <w:rsid w:val="00C53B17"/>
    <w:rsid w:val="00C5520A"/>
    <w:rsid w:val="00C55A58"/>
    <w:rsid w:val="00C55F47"/>
    <w:rsid w:val="00C56EFF"/>
    <w:rsid w:val="00C570E8"/>
    <w:rsid w:val="00C570EE"/>
    <w:rsid w:val="00C576A5"/>
    <w:rsid w:val="00C60B33"/>
    <w:rsid w:val="00C62215"/>
    <w:rsid w:val="00C62B21"/>
    <w:rsid w:val="00C62FEE"/>
    <w:rsid w:val="00C632BF"/>
    <w:rsid w:val="00C6330A"/>
    <w:rsid w:val="00C63BC3"/>
    <w:rsid w:val="00C650D1"/>
    <w:rsid w:val="00C652BB"/>
    <w:rsid w:val="00C65965"/>
    <w:rsid w:val="00C67067"/>
    <w:rsid w:val="00C675BA"/>
    <w:rsid w:val="00C677EF"/>
    <w:rsid w:val="00C67AB1"/>
    <w:rsid w:val="00C67BA4"/>
    <w:rsid w:val="00C703C4"/>
    <w:rsid w:val="00C70A3A"/>
    <w:rsid w:val="00C70CEE"/>
    <w:rsid w:val="00C70F04"/>
    <w:rsid w:val="00C710B9"/>
    <w:rsid w:val="00C71224"/>
    <w:rsid w:val="00C7143E"/>
    <w:rsid w:val="00C71DB6"/>
    <w:rsid w:val="00C72315"/>
    <w:rsid w:val="00C727CC"/>
    <w:rsid w:val="00C73125"/>
    <w:rsid w:val="00C73567"/>
    <w:rsid w:val="00C7357E"/>
    <w:rsid w:val="00C74B0E"/>
    <w:rsid w:val="00C750D7"/>
    <w:rsid w:val="00C75735"/>
    <w:rsid w:val="00C75DB1"/>
    <w:rsid w:val="00C7662B"/>
    <w:rsid w:val="00C76665"/>
    <w:rsid w:val="00C76963"/>
    <w:rsid w:val="00C76A5C"/>
    <w:rsid w:val="00C76BF9"/>
    <w:rsid w:val="00C76CF3"/>
    <w:rsid w:val="00C770C6"/>
    <w:rsid w:val="00C7781D"/>
    <w:rsid w:val="00C77C0B"/>
    <w:rsid w:val="00C803F4"/>
    <w:rsid w:val="00C804D2"/>
    <w:rsid w:val="00C80D1A"/>
    <w:rsid w:val="00C8139E"/>
    <w:rsid w:val="00C8184C"/>
    <w:rsid w:val="00C81BBC"/>
    <w:rsid w:val="00C826B3"/>
    <w:rsid w:val="00C82813"/>
    <w:rsid w:val="00C835B7"/>
    <w:rsid w:val="00C83A6F"/>
    <w:rsid w:val="00C84207"/>
    <w:rsid w:val="00C84513"/>
    <w:rsid w:val="00C84F8C"/>
    <w:rsid w:val="00C85007"/>
    <w:rsid w:val="00C85286"/>
    <w:rsid w:val="00C8562D"/>
    <w:rsid w:val="00C85793"/>
    <w:rsid w:val="00C85899"/>
    <w:rsid w:val="00C85BB5"/>
    <w:rsid w:val="00C85C80"/>
    <w:rsid w:val="00C85D98"/>
    <w:rsid w:val="00C861B1"/>
    <w:rsid w:val="00C8637A"/>
    <w:rsid w:val="00C8638C"/>
    <w:rsid w:val="00C86408"/>
    <w:rsid w:val="00C86BD6"/>
    <w:rsid w:val="00C86E88"/>
    <w:rsid w:val="00C877E1"/>
    <w:rsid w:val="00C907C0"/>
    <w:rsid w:val="00C90D1C"/>
    <w:rsid w:val="00C90E61"/>
    <w:rsid w:val="00C90F5A"/>
    <w:rsid w:val="00C913D4"/>
    <w:rsid w:val="00C9184B"/>
    <w:rsid w:val="00C9218F"/>
    <w:rsid w:val="00C921B3"/>
    <w:rsid w:val="00C923AC"/>
    <w:rsid w:val="00C92617"/>
    <w:rsid w:val="00C92706"/>
    <w:rsid w:val="00C92A03"/>
    <w:rsid w:val="00C93159"/>
    <w:rsid w:val="00C934BB"/>
    <w:rsid w:val="00C937C8"/>
    <w:rsid w:val="00C93F26"/>
    <w:rsid w:val="00C94821"/>
    <w:rsid w:val="00C9496C"/>
    <w:rsid w:val="00C959C1"/>
    <w:rsid w:val="00C95A69"/>
    <w:rsid w:val="00C96B6F"/>
    <w:rsid w:val="00C9756A"/>
    <w:rsid w:val="00C97BE1"/>
    <w:rsid w:val="00CA0C9E"/>
    <w:rsid w:val="00CA10DB"/>
    <w:rsid w:val="00CA2A7C"/>
    <w:rsid w:val="00CA2EAA"/>
    <w:rsid w:val="00CA32CC"/>
    <w:rsid w:val="00CA32E8"/>
    <w:rsid w:val="00CA422B"/>
    <w:rsid w:val="00CA4838"/>
    <w:rsid w:val="00CA4E3C"/>
    <w:rsid w:val="00CA4F25"/>
    <w:rsid w:val="00CA59CB"/>
    <w:rsid w:val="00CA5B42"/>
    <w:rsid w:val="00CA5D28"/>
    <w:rsid w:val="00CA6BB6"/>
    <w:rsid w:val="00CA6DF2"/>
    <w:rsid w:val="00CA7653"/>
    <w:rsid w:val="00CA7E06"/>
    <w:rsid w:val="00CA7FF1"/>
    <w:rsid w:val="00CB022C"/>
    <w:rsid w:val="00CB0616"/>
    <w:rsid w:val="00CB0AE6"/>
    <w:rsid w:val="00CB0AE9"/>
    <w:rsid w:val="00CB14DF"/>
    <w:rsid w:val="00CB1524"/>
    <w:rsid w:val="00CB16BA"/>
    <w:rsid w:val="00CB1731"/>
    <w:rsid w:val="00CB18C7"/>
    <w:rsid w:val="00CB1C4E"/>
    <w:rsid w:val="00CB1DE2"/>
    <w:rsid w:val="00CB2154"/>
    <w:rsid w:val="00CB277E"/>
    <w:rsid w:val="00CB2BBB"/>
    <w:rsid w:val="00CB2DFE"/>
    <w:rsid w:val="00CB4085"/>
    <w:rsid w:val="00CB47B5"/>
    <w:rsid w:val="00CB492D"/>
    <w:rsid w:val="00CB4B4F"/>
    <w:rsid w:val="00CB5426"/>
    <w:rsid w:val="00CB5DC3"/>
    <w:rsid w:val="00CB5FC1"/>
    <w:rsid w:val="00CB6574"/>
    <w:rsid w:val="00CB65FC"/>
    <w:rsid w:val="00CB674D"/>
    <w:rsid w:val="00CB7725"/>
    <w:rsid w:val="00CC03BE"/>
    <w:rsid w:val="00CC03C2"/>
    <w:rsid w:val="00CC03EA"/>
    <w:rsid w:val="00CC1B87"/>
    <w:rsid w:val="00CC1C17"/>
    <w:rsid w:val="00CC1CC9"/>
    <w:rsid w:val="00CC2089"/>
    <w:rsid w:val="00CC2B9B"/>
    <w:rsid w:val="00CC2F2E"/>
    <w:rsid w:val="00CC33EC"/>
    <w:rsid w:val="00CC340E"/>
    <w:rsid w:val="00CC3440"/>
    <w:rsid w:val="00CC48F4"/>
    <w:rsid w:val="00CC4ED9"/>
    <w:rsid w:val="00CC5031"/>
    <w:rsid w:val="00CC52E5"/>
    <w:rsid w:val="00CC591A"/>
    <w:rsid w:val="00CC599E"/>
    <w:rsid w:val="00CC5B18"/>
    <w:rsid w:val="00CC662A"/>
    <w:rsid w:val="00CC66DF"/>
    <w:rsid w:val="00CC759F"/>
    <w:rsid w:val="00CC76D9"/>
    <w:rsid w:val="00CC77F1"/>
    <w:rsid w:val="00CD045C"/>
    <w:rsid w:val="00CD0F5E"/>
    <w:rsid w:val="00CD0F75"/>
    <w:rsid w:val="00CD1780"/>
    <w:rsid w:val="00CD189D"/>
    <w:rsid w:val="00CD1968"/>
    <w:rsid w:val="00CD1ACF"/>
    <w:rsid w:val="00CD2059"/>
    <w:rsid w:val="00CD28AE"/>
    <w:rsid w:val="00CD3D7E"/>
    <w:rsid w:val="00CD4017"/>
    <w:rsid w:val="00CD470D"/>
    <w:rsid w:val="00CD4B8C"/>
    <w:rsid w:val="00CD4F36"/>
    <w:rsid w:val="00CD523B"/>
    <w:rsid w:val="00CD5999"/>
    <w:rsid w:val="00CD5A79"/>
    <w:rsid w:val="00CD65C7"/>
    <w:rsid w:val="00CD7978"/>
    <w:rsid w:val="00CE0D11"/>
    <w:rsid w:val="00CE0FF7"/>
    <w:rsid w:val="00CE12BF"/>
    <w:rsid w:val="00CE1BEA"/>
    <w:rsid w:val="00CE200C"/>
    <w:rsid w:val="00CE21A9"/>
    <w:rsid w:val="00CE21AB"/>
    <w:rsid w:val="00CE2FD7"/>
    <w:rsid w:val="00CE36CF"/>
    <w:rsid w:val="00CE3C68"/>
    <w:rsid w:val="00CE3CEF"/>
    <w:rsid w:val="00CE3F17"/>
    <w:rsid w:val="00CE465F"/>
    <w:rsid w:val="00CE4DF7"/>
    <w:rsid w:val="00CE508B"/>
    <w:rsid w:val="00CE5224"/>
    <w:rsid w:val="00CE5A76"/>
    <w:rsid w:val="00CE5F90"/>
    <w:rsid w:val="00CE6C38"/>
    <w:rsid w:val="00CE71AB"/>
    <w:rsid w:val="00CE74EE"/>
    <w:rsid w:val="00CE7678"/>
    <w:rsid w:val="00CE78F5"/>
    <w:rsid w:val="00CE7AB7"/>
    <w:rsid w:val="00CE7B55"/>
    <w:rsid w:val="00CE7ECC"/>
    <w:rsid w:val="00CE7F60"/>
    <w:rsid w:val="00CF0487"/>
    <w:rsid w:val="00CF0D4A"/>
    <w:rsid w:val="00CF15A1"/>
    <w:rsid w:val="00CF17F9"/>
    <w:rsid w:val="00CF1A2D"/>
    <w:rsid w:val="00CF2286"/>
    <w:rsid w:val="00CF26AB"/>
    <w:rsid w:val="00CF2832"/>
    <w:rsid w:val="00CF29BC"/>
    <w:rsid w:val="00CF29C3"/>
    <w:rsid w:val="00CF2F37"/>
    <w:rsid w:val="00CF393C"/>
    <w:rsid w:val="00CF3FB7"/>
    <w:rsid w:val="00CF43B1"/>
    <w:rsid w:val="00CF440A"/>
    <w:rsid w:val="00CF4ADB"/>
    <w:rsid w:val="00CF59D9"/>
    <w:rsid w:val="00CF64AA"/>
    <w:rsid w:val="00CF66DC"/>
    <w:rsid w:val="00CF67B8"/>
    <w:rsid w:val="00CF6B32"/>
    <w:rsid w:val="00CF7461"/>
    <w:rsid w:val="00CF76D0"/>
    <w:rsid w:val="00CF79AE"/>
    <w:rsid w:val="00CF79E7"/>
    <w:rsid w:val="00CF7A71"/>
    <w:rsid w:val="00CF7C0B"/>
    <w:rsid w:val="00D000A6"/>
    <w:rsid w:val="00D00709"/>
    <w:rsid w:val="00D007F8"/>
    <w:rsid w:val="00D008B0"/>
    <w:rsid w:val="00D01236"/>
    <w:rsid w:val="00D0181B"/>
    <w:rsid w:val="00D0194E"/>
    <w:rsid w:val="00D019A3"/>
    <w:rsid w:val="00D0233E"/>
    <w:rsid w:val="00D024F1"/>
    <w:rsid w:val="00D025F0"/>
    <w:rsid w:val="00D02E32"/>
    <w:rsid w:val="00D035D7"/>
    <w:rsid w:val="00D037C4"/>
    <w:rsid w:val="00D03AD2"/>
    <w:rsid w:val="00D04D7A"/>
    <w:rsid w:val="00D04D86"/>
    <w:rsid w:val="00D04FE9"/>
    <w:rsid w:val="00D050B6"/>
    <w:rsid w:val="00D0604B"/>
    <w:rsid w:val="00D076B1"/>
    <w:rsid w:val="00D07F15"/>
    <w:rsid w:val="00D1011E"/>
    <w:rsid w:val="00D1030D"/>
    <w:rsid w:val="00D10B82"/>
    <w:rsid w:val="00D10DC0"/>
    <w:rsid w:val="00D1167D"/>
    <w:rsid w:val="00D11F45"/>
    <w:rsid w:val="00D11FE6"/>
    <w:rsid w:val="00D122C7"/>
    <w:rsid w:val="00D124B2"/>
    <w:rsid w:val="00D12698"/>
    <w:rsid w:val="00D14649"/>
    <w:rsid w:val="00D14D9F"/>
    <w:rsid w:val="00D14E88"/>
    <w:rsid w:val="00D14EE6"/>
    <w:rsid w:val="00D153DD"/>
    <w:rsid w:val="00D15AE2"/>
    <w:rsid w:val="00D16395"/>
    <w:rsid w:val="00D17039"/>
    <w:rsid w:val="00D17337"/>
    <w:rsid w:val="00D17792"/>
    <w:rsid w:val="00D178E6"/>
    <w:rsid w:val="00D17C04"/>
    <w:rsid w:val="00D17F27"/>
    <w:rsid w:val="00D204BA"/>
    <w:rsid w:val="00D20570"/>
    <w:rsid w:val="00D2136A"/>
    <w:rsid w:val="00D2151E"/>
    <w:rsid w:val="00D21568"/>
    <w:rsid w:val="00D216BF"/>
    <w:rsid w:val="00D21A4F"/>
    <w:rsid w:val="00D22FE4"/>
    <w:rsid w:val="00D231F7"/>
    <w:rsid w:val="00D2361A"/>
    <w:rsid w:val="00D2418B"/>
    <w:rsid w:val="00D24417"/>
    <w:rsid w:val="00D24497"/>
    <w:rsid w:val="00D24B16"/>
    <w:rsid w:val="00D2621E"/>
    <w:rsid w:val="00D27482"/>
    <w:rsid w:val="00D275EC"/>
    <w:rsid w:val="00D27679"/>
    <w:rsid w:val="00D27911"/>
    <w:rsid w:val="00D27B62"/>
    <w:rsid w:val="00D27C38"/>
    <w:rsid w:val="00D30089"/>
    <w:rsid w:val="00D306FC"/>
    <w:rsid w:val="00D30A59"/>
    <w:rsid w:val="00D30D54"/>
    <w:rsid w:val="00D31CE6"/>
    <w:rsid w:val="00D3201A"/>
    <w:rsid w:val="00D323EC"/>
    <w:rsid w:val="00D32CCE"/>
    <w:rsid w:val="00D3338A"/>
    <w:rsid w:val="00D33508"/>
    <w:rsid w:val="00D33881"/>
    <w:rsid w:val="00D339ED"/>
    <w:rsid w:val="00D33B24"/>
    <w:rsid w:val="00D33CA4"/>
    <w:rsid w:val="00D343E6"/>
    <w:rsid w:val="00D35347"/>
    <w:rsid w:val="00D35AA8"/>
    <w:rsid w:val="00D363A0"/>
    <w:rsid w:val="00D36522"/>
    <w:rsid w:val="00D36744"/>
    <w:rsid w:val="00D36968"/>
    <w:rsid w:val="00D378E1"/>
    <w:rsid w:val="00D3792A"/>
    <w:rsid w:val="00D40487"/>
    <w:rsid w:val="00D406A9"/>
    <w:rsid w:val="00D408BE"/>
    <w:rsid w:val="00D40EA8"/>
    <w:rsid w:val="00D4136F"/>
    <w:rsid w:val="00D4155F"/>
    <w:rsid w:val="00D42189"/>
    <w:rsid w:val="00D426C8"/>
    <w:rsid w:val="00D4286A"/>
    <w:rsid w:val="00D42FF6"/>
    <w:rsid w:val="00D43B9F"/>
    <w:rsid w:val="00D43C83"/>
    <w:rsid w:val="00D43EF3"/>
    <w:rsid w:val="00D43F2B"/>
    <w:rsid w:val="00D444DD"/>
    <w:rsid w:val="00D45630"/>
    <w:rsid w:val="00D45A13"/>
    <w:rsid w:val="00D46A19"/>
    <w:rsid w:val="00D476D8"/>
    <w:rsid w:val="00D477A2"/>
    <w:rsid w:val="00D47B9E"/>
    <w:rsid w:val="00D50095"/>
    <w:rsid w:val="00D5087F"/>
    <w:rsid w:val="00D510DF"/>
    <w:rsid w:val="00D5145A"/>
    <w:rsid w:val="00D51C36"/>
    <w:rsid w:val="00D51F39"/>
    <w:rsid w:val="00D523F2"/>
    <w:rsid w:val="00D523FA"/>
    <w:rsid w:val="00D52CDC"/>
    <w:rsid w:val="00D53215"/>
    <w:rsid w:val="00D53C7B"/>
    <w:rsid w:val="00D54391"/>
    <w:rsid w:val="00D54DCD"/>
    <w:rsid w:val="00D54E8F"/>
    <w:rsid w:val="00D5502D"/>
    <w:rsid w:val="00D5512B"/>
    <w:rsid w:val="00D55266"/>
    <w:rsid w:val="00D55628"/>
    <w:rsid w:val="00D5563D"/>
    <w:rsid w:val="00D55795"/>
    <w:rsid w:val="00D557B5"/>
    <w:rsid w:val="00D55BA9"/>
    <w:rsid w:val="00D55C2F"/>
    <w:rsid w:val="00D55F38"/>
    <w:rsid w:val="00D55F78"/>
    <w:rsid w:val="00D569FF"/>
    <w:rsid w:val="00D5756A"/>
    <w:rsid w:val="00D57642"/>
    <w:rsid w:val="00D57647"/>
    <w:rsid w:val="00D57A35"/>
    <w:rsid w:val="00D6013C"/>
    <w:rsid w:val="00D61C9E"/>
    <w:rsid w:val="00D61F86"/>
    <w:rsid w:val="00D620AC"/>
    <w:rsid w:val="00D620E0"/>
    <w:rsid w:val="00D625C5"/>
    <w:rsid w:val="00D632D0"/>
    <w:rsid w:val="00D632FA"/>
    <w:rsid w:val="00D6350C"/>
    <w:rsid w:val="00D63825"/>
    <w:rsid w:val="00D63CB2"/>
    <w:rsid w:val="00D64552"/>
    <w:rsid w:val="00D64957"/>
    <w:rsid w:val="00D64C07"/>
    <w:rsid w:val="00D6633C"/>
    <w:rsid w:val="00D665EA"/>
    <w:rsid w:val="00D671DD"/>
    <w:rsid w:val="00D673EC"/>
    <w:rsid w:val="00D6754D"/>
    <w:rsid w:val="00D67886"/>
    <w:rsid w:val="00D67FAC"/>
    <w:rsid w:val="00D702AC"/>
    <w:rsid w:val="00D71167"/>
    <w:rsid w:val="00D7170A"/>
    <w:rsid w:val="00D71814"/>
    <w:rsid w:val="00D719C5"/>
    <w:rsid w:val="00D720A9"/>
    <w:rsid w:val="00D73856"/>
    <w:rsid w:val="00D74127"/>
    <w:rsid w:val="00D742BA"/>
    <w:rsid w:val="00D749BD"/>
    <w:rsid w:val="00D75828"/>
    <w:rsid w:val="00D75E52"/>
    <w:rsid w:val="00D763E3"/>
    <w:rsid w:val="00D76538"/>
    <w:rsid w:val="00D768E7"/>
    <w:rsid w:val="00D771EF"/>
    <w:rsid w:val="00D77B47"/>
    <w:rsid w:val="00D77C3E"/>
    <w:rsid w:val="00D77EED"/>
    <w:rsid w:val="00D80134"/>
    <w:rsid w:val="00D80251"/>
    <w:rsid w:val="00D80D4E"/>
    <w:rsid w:val="00D81488"/>
    <w:rsid w:val="00D814C9"/>
    <w:rsid w:val="00D81806"/>
    <w:rsid w:val="00D81B33"/>
    <w:rsid w:val="00D81D79"/>
    <w:rsid w:val="00D82032"/>
    <w:rsid w:val="00D8246A"/>
    <w:rsid w:val="00D8246E"/>
    <w:rsid w:val="00D82873"/>
    <w:rsid w:val="00D82904"/>
    <w:rsid w:val="00D82A59"/>
    <w:rsid w:val="00D832C1"/>
    <w:rsid w:val="00D83BC1"/>
    <w:rsid w:val="00D83FB5"/>
    <w:rsid w:val="00D845C5"/>
    <w:rsid w:val="00D846B8"/>
    <w:rsid w:val="00D8599A"/>
    <w:rsid w:val="00D86196"/>
    <w:rsid w:val="00D865DD"/>
    <w:rsid w:val="00D86728"/>
    <w:rsid w:val="00D869DA"/>
    <w:rsid w:val="00D86F62"/>
    <w:rsid w:val="00D87003"/>
    <w:rsid w:val="00D877DA"/>
    <w:rsid w:val="00D91314"/>
    <w:rsid w:val="00D91823"/>
    <w:rsid w:val="00D91B96"/>
    <w:rsid w:val="00D92429"/>
    <w:rsid w:val="00D927EF"/>
    <w:rsid w:val="00D928D2"/>
    <w:rsid w:val="00D92A77"/>
    <w:rsid w:val="00D9355B"/>
    <w:rsid w:val="00D93567"/>
    <w:rsid w:val="00D93CC5"/>
    <w:rsid w:val="00D9431E"/>
    <w:rsid w:val="00D9469C"/>
    <w:rsid w:val="00D949C4"/>
    <w:rsid w:val="00D957DF"/>
    <w:rsid w:val="00D95996"/>
    <w:rsid w:val="00D95A8F"/>
    <w:rsid w:val="00D95CA5"/>
    <w:rsid w:val="00D96E57"/>
    <w:rsid w:val="00D97623"/>
    <w:rsid w:val="00D97899"/>
    <w:rsid w:val="00D97C40"/>
    <w:rsid w:val="00DA04FB"/>
    <w:rsid w:val="00DA0579"/>
    <w:rsid w:val="00DA05CC"/>
    <w:rsid w:val="00DA0B81"/>
    <w:rsid w:val="00DA0E96"/>
    <w:rsid w:val="00DA1291"/>
    <w:rsid w:val="00DA1419"/>
    <w:rsid w:val="00DA163E"/>
    <w:rsid w:val="00DA257D"/>
    <w:rsid w:val="00DA25BF"/>
    <w:rsid w:val="00DA28E9"/>
    <w:rsid w:val="00DA2979"/>
    <w:rsid w:val="00DA29BD"/>
    <w:rsid w:val="00DA2D88"/>
    <w:rsid w:val="00DA338D"/>
    <w:rsid w:val="00DA4199"/>
    <w:rsid w:val="00DA50BB"/>
    <w:rsid w:val="00DA52CF"/>
    <w:rsid w:val="00DA5313"/>
    <w:rsid w:val="00DA57CD"/>
    <w:rsid w:val="00DA5DFD"/>
    <w:rsid w:val="00DA5F6F"/>
    <w:rsid w:val="00DA6848"/>
    <w:rsid w:val="00DA69C2"/>
    <w:rsid w:val="00DA7163"/>
    <w:rsid w:val="00DA74C1"/>
    <w:rsid w:val="00DB0972"/>
    <w:rsid w:val="00DB13FF"/>
    <w:rsid w:val="00DB15E5"/>
    <w:rsid w:val="00DB1D49"/>
    <w:rsid w:val="00DB223D"/>
    <w:rsid w:val="00DB2777"/>
    <w:rsid w:val="00DB3AA1"/>
    <w:rsid w:val="00DB4B2F"/>
    <w:rsid w:val="00DB4CAD"/>
    <w:rsid w:val="00DB58F3"/>
    <w:rsid w:val="00DB678B"/>
    <w:rsid w:val="00DB6EB8"/>
    <w:rsid w:val="00DB7A2C"/>
    <w:rsid w:val="00DC00DD"/>
    <w:rsid w:val="00DC02D1"/>
    <w:rsid w:val="00DC1265"/>
    <w:rsid w:val="00DC146F"/>
    <w:rsid w:val="00DC17AB"/>
    <w:rsid w:val="00DC1C7B"/>
    <w:rsid w:val="00DC1F3C"/>
    <w:rsid w:val="00DC1F81"/>
    <w:rsid w:val="00DC22AC"/>
    <w:rsid w:val="00DC3066"/>
    <w:rsid w:val="00DC3619"/>
    <w:rsid w:val="00DC361B"/>
    <w:rsid w:val="00DC468E"/>
    <w:rsid w:val="00DC47AC"/>
    <w:rsid w:val="00DC4FD6"/>
    <w:rsid w:val="00DC57D1"/>
    <w:rsid w:val="00DC63EA"/>
    <w:rsid w:val="00DC6905"/>
    <w:rsid w:val="00DC6C08"/>
    <w:rsid w:val="00DC6E76"/>
    <w:rsid w:val="00DC72A9"/>
    <w:rsid w:val="00DD0329"/>
    <w:rsid w:val="00DD0406"/>
    <w:rsid w:val="00DD05A6"/>
    <w:rsid w:val="00DD05F6"/>
    <w:rsid w:val="00DD1B3F"/>
    <w:rsid w:val="00DD1F34"/>
    <w:rsid w:val="00DD2361"/>
    <w:rsid w:val="00DD23BA"/>
    <w:rsid w:val="00DD33A7"/>
    <w:rsid w:val="00DD356F"/>
    <w:rsid w:val="00DD3AAB"/>
    <w:rsid w:val="00DD4783"/>
    <w:rsid w:val="00DD4F7B"/>
    <w:rsid w:val="00DD52EC"/>
    <w:rsid w:val="00DD54DB"/>
    <w:rsid w:val="00DD5501"/>
    <w:rsid w:val="00DD56BC"/>
    <w:rsid w:val="00DD5C9F"/>
    <w:rsid w:val="00DD5E77"/>
    <w:rsid w:val="00DD5EA9"/>
    <w:rsid w:val="00DD6EDA"/>
    <w:rsid w:val="00DD7192"/>
    <w:rsid w:val="00DD71C3"/>
    <w:rsid w:val="00DD7706"/>
    <w:rsid w:val="00DD7893"/>
    <w:rsid w:val="00DD7D48"/>
    <w:rsid w:val="00DE004A"/>
    <w:rsid w:val="00DE0430"/>
    <w:rsid w:val="00DE05E9"/>
    <w:rsid w:val="00DE0B3E"/>
    <w:rsid w:val="00DE1603"/>
    <w:rsid w:val="00DE176B"/>
    <w:rsid w:val="00DE1FF6"/>
    <w:rsid w:val="00DE216F"/>
    <w:rsid w:val="00DE2403"/>
    <w:rsid w:val="00DE266E"/>
    <w:rsid w:val="00DE27CD"/>
    <w:rsid w:val="00DE2DC1"/>
    <w:rsid w:val="00DE2E7C"/>
    <w:rsid w:val="00DE3064"/>
    <w:rsid w:val="00DE33C2"/>
    <w:rsid w:val="00DE3B2C"/>
    <w:rsid w:val="00DE421D"/>
    <w:rsid w:val="00DE4457"/>
    <w:rsid w:val="00DE48B8"/>
    <w:rsid w:val="00DE4DCD"/>
    <w:rsid w:val="00DE4E45"/>
    <w:rsid w:val="00DE58C1"/>
    <w:rsid w:val="00DE67BB"/>
    <w:rsid w:val="00DE6A70"/>
    <w:rsid w:val="00DE6EE0"/>
    <w:rsid w:val="00DE7170"/>
    <w:rsid w:val="00DE730A"/>
    <w:rsid w:val="00DE7882"/>
    <w:rsid w:val="00DE7CD8"/>
    <w:rsid w:val="00DE7D68"/>
    <w:rsid w:val="00DF104F"/>
    <w:rsid w:val="00DF11E0"/>
    <w:rsid w:val="00DF1C23"/>
    <w:rsid w:val="00DF1F98"/>
    <w:rsid w:val="00DF227B"/>
    <w:rsid w:val="00DF2DAA"/>
    <w:rsid w:val="00DF35DB"/>
    <w:rsid w:val="00DF3823"/>
    <w:rsid w:val="00DF39D5"/>
    <w:rsid w:val="00DF3D80"/>
    <w:rsid w:val="00DF3FBB"/>
    <w:rsid w:val="00DF4633"/>
    <w:rsid w:val="00DF4A94"/>
    <w:rsid w:val="00DF5361"/>
    <w:rsid w:val="00DF5D61"/>
    <w:rsid w:val="00DF5DF5"/>
    <w:rsid w:val="00DF5E7E"/>
    <w:rsid w:val="00DF5F15"/>
    <w:rsid w:val="00DF6176"/>
    <w:rsid w:val="00DF6329"/>
    <w:rsid w:val="00DF65D4"/>
    <w:rsid w:val="00DF661D"/>
    <w:rsid w:val="00DF75A1"/>
    <w:rsid w:val="00DF75CE"/>
    <w:rsid w:val="00DF78FA"/>
    <w:rsid w:val="00DF7E7C"/>
    <w:rsid w:val="00E006E2"/>
    <w:rsid w:val="00E00C12"/>
    <w:rsid w:val="00E00DD3"/>
    <w:rsid w:val="00E01033"/>
    <w:rsid w:val="00E01474"/>
    <w:rsid w:val="00E0180D"/>
    <w:rsid w:val="00E0181F"/>
    <w:rsid w:val="00E01F43"/>
    <w:rsid w:val="00E02361"/>
    <w:rsid w:val="00E025FB"/>
    <w:rsid w:val="00E02A08"/>
    <w:rsid w:val="00E02A15"/>
    <w:rsid w:val="00E02A19"/>
    <w:rsid w:val="00E0316D"/>
    <w:rsid w:val="00E0350B"/>
    <w:rsid w:val="00E03921"/>
    <w:rsid w:val="00E03E6F"/>
    <w:rsid w:val="00E03F02"/>
    <w:rsid w:val="00E04254"/>
    <w:rsid w:val="00E04F4C"/>
    <w:rsid w:val="00E052DA"/>
    <w:rsid w:val="00E0674F"/>
    <w:rsid w:val="00E0693A"/>
    <w:rsid w:val="00E06FF5"/>
    <w:rsid w:val="00E0735F"/>
    <w:rsid w:val="00E07544"/>
    <w:rsid w:val="00E10058"/>
    <w:rsid w:val="00E106E1"/>
    <w:rsid w:val="00E12FDE"/>
    <w:rsid w:val="00E13200"/>
    <w:rsid w:val="00E136DA"/>
    <w:rsid w:val="00E1385F"/>
    <w:rsid w:val="00E13D4F"/>
    <w:rsid w:val="00E1410A"/>
    <w:rsid w:val="00E144A9"/>
    <w:rsid w:val="00E146D1"/>
    <w:rsid w:val="00E14996"/>
    <w:rsid w:val="00E1523E"/>
    <w:rsid w:val="00E1612B"/>
    <w:rsid w:val="00E172E4"/>
    <w:rsid w:val="00E173E5"/>
    <w:rsid w:val="00E2106F"/>
    <w:rsid w:val="00E212C9"/>
    <w:rsid w:val="00E21A67"/>
    <w:rsid w:val="00E21C84"/>
    <w:rsid w:val="00E21DBA"/>
    <w:rsid w:val="00E22F8D"/>
    <w:rsid w:val="00E233E7"/>
    <w:rsid w:val="00E23871"/>
    <w:rsid w:val="00E238CA"/>
    <w:rsid w:val="00E23D15"/>
    <w:rsid w:val="00E2401D"/>
    <w:rsid w:val="00E24548"/>
    <w:rsid w:val="00E24828"/>
    <w:rsid w:val="00E24A2C"/>
    <w:rsid w:val="00E24B7E"/>
    <w:rsid w:val="00E24BE5"/>
    <w:rsid w:val="00E26470"/>
    <w:rsid w:val="00E273E8"/>
    <w:rsid w:val="00E27EF3"/>
    <w:rsid w:val="00E30610"/>
    <w:rsid w:val="00E306DB"/>
    <w:rsid w:val="00E30D2E"/>
    <w:rsid w:val="00E30E2B"/>
    <w:rsid w:val="00E31B3F"/>
    <w:rsid w:val="00E32063"/>
    <w:rsid w:val="00E33C70"/>
    <w:rsid w:val="00E34484"/>
    <w:rsid w:val="00E34DD2"/>
    <w:rsid w:val="00E34F5D"/>
    <w:rsid w:val="00E34FEB"/>
    <w:rsid w:val="00E3515C"/>
    <w:rsid w:val="00E35959"/>
    <w:rsid w:val="00E35AF8"/>
    <w:rsid w:val="00E362D3"/>
    <w:rsid w:val="00E36FEB"/>
    <w:rsid w:val="00E371A3"/>
    <w:rsid w:val="00E37213"/>
    <w:rsid w:val="00E40571"/>
    <w:rsid w:val="00E41361"/>
    <w:rsid w:val="00E41504"/>
    <w:rsid w:val="00E420A3"/>
    <w:rsid w:val="00E42936"/>
    <w:rsid w:val="00E42B1C"/>
    <w:rsid w:val="00E42C9F"/>
    <w:rsid w:val="00E42CE6"/>
    <w:rsid w:val="00E42F37"/>
    <w:rsid w:val="00E43012"/>
    <w:rsid w:val="00E438E0"/>
    <w:rsid w:val="00E44EC1"/>
    <w:rsid w:val="00E45345"/>
    <w:rsid w:val="00E45467"/>
    <w:rsid w:val="00E45979"/>
    <w:rsid w:val="00E46407"/>
    <w:rsid w:val="00E46414"/>
    <w:rsid w:val="00E467B3"/>
    <w:rsid w:val="00E46BED"/>
    <w:rsid w:val="00E4740A"/>
    <w:rsid w:val="00E474D4"/>
    <w:rsid w:val="00E475E3"/>
    <w:rsid w:val="00E47757"/>
    <w:rsid w:val="00E47852"/>
    <w:rsid w:val="00E47C0E"/>
    <w:rsid w:val="00E50D04"/>
    <w:rsid w:val="00E50FBC"/>
    <w:rsid w:val="00E51F48"/>
    <w:rsid w:val="00E523AF"/>
    <w:rsid w:val="00E5253C"/>
    <w:rsid w:val="00E52570"/>
    <w:rsid w:val="00E52D40"/>
    <w:rsid w:val="00E53E8E"/>
    <w:rsid w:val="00E53F03"/>
    <w:rsid w:val="00E54483"/>
    <w:rsid w:val="00E546C5"/>
    <w:rsid w:val="00E548BC"/>
    <w:rsid w:val="00E5498C"/>
    <w:rsid w:val="00E54ECC"/>
    <w:rsid w:val="00E551AC"/>
    <w:rsid w:val="00E55214"/>
    <w:rsid w:val="00E55233"/>
    <w:rsid w:val="00E55718"/>
    <w:rsid w:val="00E56123"/>
    <w:rsid w:val="00E5623E"/>
    <w:rsid w:val="00E56852"/>
    <w:rsid w:val="00E56978"/>
    <w:rsid w:val="00E57224"/>
    <w:rsid w:val="00E57245"/>
    <w:rsid w:val="00E6034F"/>
    <w:rsid w:val="00E61364"/>
    <w:rsid w:val="00E61483"/>
    <w:rsid w:val="00E618FA"/>
    <w:rsid w:val="00E61C0E"/>
    <w:rsid w:val="00E61CD4"/>
    <w:rsid w:val="00E621BD"/>
    <w:rsid w:val="00E62359"/>
    <w:rsid w:val="00E62A00"/>
    <w:rsid w:val="00E62DC7"/>
    <w:rsid w:val="00E6316C"/>
    <w:rsid w:val="00E63212"/>
    <w:rsid w:val="00E63614"/>
    <w:rsid w:val="00E63706"/>
    <w:rsid w:val="00E64043"/>
    <w:rsid w:val="00E64419"/>
    <w:rsid w:val="00E645F9"/>
    <w:rsid w:val="00E64CCA"/>
    <w:rsid w:val="00E65007"/>
    <w:rsid w:val="00E65427"/>
    <w:rsid w:val="00E65928"/>
    <w:rsid w:val="00E65A50"/>
    <w:rsid w:val="00E65E39"/>
    <w:rsid w:val="00E6684F"/>
    <w:rsid w:val="00E66BD1"/>
    <w:rsid w:val="00E66C87"/>
    <w:rsid w:val="00E66EE4"/>
    <w:rsid w:val="00E66F42"/>
    <w:rsid w:val="00E6715B"/>
    <w:rsid w:val="00E67C7A"/>
    <w:rsid w:val="00E67EF2"/>
    <w:rsid w:val="00E70C17"/>
    <w:rsid w:val="00E70CE7"/>
    <w:rsid w:val="00E7136C"/>
    <w:rsid w:val="00E715C6"/>
    <w:rsid w:val="00E717FA"/>
    <w:rsid w:val="00E71AAE"/>
    <w:rsid w:val="00E723FE"/>
    <w:rsid w:val="00E725E2"/>
    <w:rsid w:val="00E72E5B"/>
    <w:rsid w:val="00E72FB4"/>
    <w:rsid w:val="00E736D7"/>
    <w:rsid w:val="00E7399E"/>
    <w:rsid w:val="00E73D57"/>
    <w:rsid w:val="00E73FF6"/>
    <w:rsid w:val="00E74209"/>
    <w:rsid w:val="00E7452B"/>
    <w:rsid w:val="00E74D0D"/>
    <w:rsid w:val="00E7505C"/>
    <w:rsid w:val="00E75674"/>
    <w:rsid w:val="00E75880"/>
    <w:rsid w:val="00E76872"/>
    <w:rsid w:val="00E76B00"/>
    <w:rsid w:val="00E7730B"/>
    <w:rsid w:val="00E773EA"/>
    <w:rsid w:val="00E77798"/>
    <w:rsid w:val="00E77801"/>
    <w:rsid w:val="00E77910"/>
    <w:rsid w:val="00E77ADB"/>
    <w:rsid w:val="00E77D9F"/>
    <w:rsid w:val="00E77E15"/>
    <w:rsid w:val="00E800DF"/>
    <w:rsid w:val="00E8021F"/>
    <w:rsid w:val="00E8030F"/>
    <w:rsid w:val="00E80A71"/>
    <w:rsid w:val="00E80B8C"/>
    <w:rsid w:val="00E80DA8"/>
    <w:rsid w:val="00E81105"/>
    <w:rsid w:val="00E81A07"/>
    <w:rsid w:val="00E82D68"/>
    <w:rsid w:val="00E830B7"/>
    <w:rsid w:val="00E8339D"/>
    <w:rsid w:val="00E83712"/>
    <w:rsid w:val="00E839AB"/>
    <w:rsid w:val="00E83A84"/>
    <w:rsid w:val="00E83D9E"/>
    <w:rsid w:val="00E849DA"/>
    <w:rsid w:val="00E8604B"/>
    <w:rsid w:val="00E86F3A"/>
    <w:rsid w:val="00E86F7C"/>
    <w:rsid w:val="00E8725A"/>
    <w:rsid w:val="00E87805"/>
    <w:rsid w:val="00E87B8F"/>
    <w:rsid w:val="00E87C00"/>
    <w:rsid w:val="00E90EDF"/>
    <w:rsid w:val="00E911B7"/>
    <w:rsid w:val="00E91B24"/>
    <w:rsid w:val="00E934CC"/>
    <w:rsid w:val="00E94719"/>
    <w:rsid w:val="00E94734"/>
    <w:rsid w:val="00E947F8"/>
    <w:rsid w:val="00E94985"/>
    <w:rsid w:val="00E94E6A"/>
    <w:rsid w:val="00E95131"/>
    <w:rsid w:val="00E9515A"/>
    <w:rsid w:val="00E9590D"/>
    <w:rsid w:val="00E95BA0"/>
    <w:rsid w:val="00E968F9"/>
    <w:rsid w:val="00E96D44"/>
    <w:rsid w:val="00E9747E"/>
    <w:rsid w:val="00E97EAA"/>
    <w:rsid w:val="00E97F21"/>
    <w:rsid w:val="00EA00EE"/>
    <w:rsid w:val="00EA05B7"/>
    <w:rsid w:val="00EA0D8F"/>
    <w:rsid w:val="00EA0E77"/>
    <w:rsid w:val="00EA1503"/>
    <w:rsid w:val="00EA1730"/>
    <w:rsid w:val="00EA1882"/>
    <w:rsid w:val="00EA19E3"/>
    <w:rsid w:val="00EA1C73"/>
    <w:rsid w:val="00EA2531"/>
    <w:rsid w:val="00EA2628"/>
    <w:rsid w:val="00EA27CF"/>
    <w:rsid w:val="00EA2A09"/>
    <w:rsid w:val="00EA34E5"/>
    <w:rsid w:val="00EA3910"/>
    <w:rsid w:val="00EA393F"/>
    <w:rsid w:val="00EA402A"/>
    <w:rsid w:val="00EA43ED"/>
    <w:rsid w:val="00EA51AF"/>
    <w:rsid w:val="00EA587F"/>
    <w:rsid w:val="00EA5B08"/>
    <w:rsid w:val="00EA639D"/>
    <w:rsid w:val="00EA6507"/>
    <w:rsid w:val="00EA6AF0"/>
    <w:rsid w:val="00EA6D5F"/>
    <w:rsid w:val="00EA6DE1"/>
    <w:rsid w:val="00EA6E0C"/>
    <w:rsid w:val="00EA70BB"/>
    <w:rsid w:val="00EB018E"/>
    <w:rsid w:val="00EB07A1"/>
    <w:rsid w:val="00EB0870"/>
    <w:rsid w:val="00EB0E4C"/>
    <w:rsid w:val="00EB191B"/>
    <w:rsid w:val="00EB269F"/>
    <w:rsid w:val="00EB2967"/>
    <w:rsid w:val="00EB330D"/>
    <w:rsid w:val="00EB3BB3"/>
    <w:rsid w:val="00EB4032"/>
    <w:rsid w:val="00EB431F"/>
    <w:rsid w:val="00EB4EEF"/>
    <w:rsid w:val="00EB51F4"/>
    <w:rsid w:val="00EB52FF"/>
    <w:rsid w:val="00EB546E"/>
    <w:rsid w:val="00EB568A"/>
    <w:rsid w:val="00EB5A38"/>
    <w:rsid w:val="00EB5B10"/>
    <w:rsid w:val="00EB6602"/>
    <w:rsid w:val="00EB671A"/>
    <w:rsid w:val="00EB6936"/>
    <w:rsid w:val="00EB693F"/>
    <w:rsid w:val="00EB6AF0"/>
    <w:rsid w:val="00EB6DD4"/>
    <w:rsid w:val="00EB6F9D"/>
    <w:rsid w:val="00EB74D6"/>
    <w:rsid w:val="00EB7665"/>
    <w:rsid w:val="00EB7B73"/>
    <w:rsid w:val="00EC004C"/>
    <w:rsid w:val="00EC01AA"/>
    <w:rsid w:val="00EC01B7"/>
    <w:rsid w:val="00EC0250"/>
    <w:rsid w:val="00EC037C"/>
    <w:rsid w:val="00EC04C9"/>
    <w:rsid w:val="00EC063F"/>
    <w:rsid w:val="00EC0BA8"/>
    <w:rsid w:val="00EC0C90"/>
    <w:rsid w:val="00EC0EEB"/>
    <w:rsid w:val="00EC164D"/>
    <w:rsid w:val="00EC1DE8"/>
    <w:rsid w:val="00EC1E67"/>
    <w:rsid w:val="00EC20AB"/>
    <w:rsid w:val="00EC21CE"/>
    <w:rsid w:val="00EC2BB1"/>
    <w:rsid w:val="00EC3E98"/>
    <w:rsid w:val="00EC3EFC"/>
    <w:rsid w:val="00EC45A4"/>
    <w:rsid w:val="00EC46CE"/>
    <w:rsid w:val="00EC4791"/>
    <w:rsid w:val="00EC47B7"/>
    <w:rsid w:val="00EC483E"/>
    <w:rsid w:val="00EC4F4F"/>
    <w:rsid w:val="00EC56DF"/>
    <w:rsid w:val="00EC60E4"/>
    <w:rsid w:val="00EC66DE"/>
    <w:rsid w:val="00EC6836"/>
    <w:rsid w:val="00EC6EB5"/>
    <w:rsid w:val="00EC6FA8"/>
    <w:rsid w:val="00EC72BE"/>
    <w:rsid w:val="00EC7478"/>
    <w:rsid w:val="00EC752D"/>
    <w:rsid w:val="00EC7712"/>
    <w:rsid w:val="00EC7B28"/>
    <w:rsid w:val="00EC7F0C"/>
    <w:rsid w:val="00ED01B5"/>
    <w:rsid w:val="00ED09E2"/>
    <w:rsid w:val="00ED1762"/>
    <w:rsid w:val="00ED22A7"/>
    <w:rsid w:val="00ED282A"/>
    <w:rsid w:val="00ED2908"/>
    <w:rsid w:val="00ED295D"/>
    <w:rsid w:val="00ED3061"/>
    <w:rsid w:val="00ED3173"/>
    <w:rsid w:val="00ED32C1"/>
    <w:rsid w:val="00ED37A2"/>
    <w:rsid w:val="00ED41FE"/>
    <w:rsid w:val="00ED4F9F"/>
    <w:rsid w:val="00ED526D"/>
    <w:rsid w:val="00ED5413"/>
    <w:rsid w:val="00ED561A"/>
    <w:rsid w:val="00ED5EB3"/>
    <w:rsid w:val="00ED62FE"/>
    <w:rsid w:val="00ED6AF0"/>
    <w:rsid w:val="00ED6F0F"/>
    <w:rsid w:val="00ED767A"/>
    <w:rsid w:val="00ED7762"/>
    <w:rsid w:val="00ED794F"/>
    <w:rsid w:val="00EE01CA"/>
    <w:rsid w:val="00EE06F2"/>
    <w:rsid w:val="00EE23AB"/>
    <w:rsid w:val="00EE348E"/>
    <w:rsid w:val="00EE3C5F"/>
    <w:rsid w:val="00EE442F"/>
    <w:rsid w:val="00EE5901"/>
    <w:rsid w:val="00EE663F"/>
    <w:rsid w:val="00EE6B3C"/>
    <w:rsid w:val="00EE702D"/>
    <w:rsid w:val="00EE7469"/>
    <w:rsid w:val="00EE77BC"/>
    <w:rsid w:val="00EE7AA3"/>
    <w:rsid w:val="00EF03A9"/>
    <w:rsid w:val="00EF0497"/>
    <w:rsid w:val="00EF062E"/>
    <w:rsid w:val="00EF08F1"/>
    <w:rsid w:val="00EF1016"/>
    <w:rsid w:val="00EF25F8"/>
    <w:rsid w:val="00EF2AFB"/>
    <w:rsid w:val="00EF3402"/>
    <w:rsid w:val="00EF3904"/>
    <w:rsid w:val="00EF3AB9"/>
    <w:rsid w:val="00EF437F"/>
    <w:rsid w:val="00EF4E76"/>
    <w:rsid w:val="00EF4E8A"/>
    <w:rsid w:val="00EF5216"/>
    <w:rsid w:val="00EF68F6"/>
    <w:rsid w:val="00EF6AAE"/>
    <w:rsid w:val="00EF6AB2"/>
    <w:rsid w:val="00EF6D35"/>
    <w:rsid w:val="00EF7626"/>
    <w:rsid w:val="00F00174"/>
    <w:rsid w:val="00F005C3"/>
    <w:rsid w:val="00F011B0"/>
    <w:rsid w:val="00F0167B"/>
    <w:rsid w:val="00F01EE7"/>
    <w:rsid w:val="00F02571"/>
    <w:rsid w:val="00F02A25"/>
    <w:rsid w:val="00F02B18"/>
    <w:rsid w:val="00F02FEF"/>
    <w:rsid w:val="00F035D6"/>
    <w:rsid w:val="00F03A55"/>
    <w:rsid w:val="00F03CE4"/>
    <w:rsid w:val="00F045EB"/>
    <w:rsid w:val="00F05C5E"/>
    <w:rsid w:val="00F07796"/>
    <w:rsid w:val="00F07C4D"/>
    <w:rsid w:val="00F100D1"/>
    <w:rsid w:val="00F10395"/>
    <w:rsid w:val="00F10577"/>
    <w:rsid w:val="00F10777"/>
    <w:rsid w:val="00F108CB"/>
    <w:rsid w:val="00F10988"/>
    <w:rsid w:val="00F110D3"/>
    <w:rsid w:val="00F112BB"/>
    <w:rsid w:val="00F11815"/>
    <w:rsid w:val="00F11CC4"/>
    <w:rsid w:val="00F120ED"/>
    <w:rsid w:val="00F12D83"/>
    <w:rsid w:val="00F13082"/>
    <w:rsid w:val="00F13384"/>
    <w:rsid w:val="00F13507"/>
    <w:rsid w:val="00F13570"/>
    <w:rsid w:val="00F13849"/>
    <w:rsid w:val="00F139C3"/>
    <w:rsid w:val="00F13C24"/>
    <w:rsid w:val="00F13D0B"/>
    <w:rsid w:val="00F144B8"/>
    <w:rsid w:val="00F14717"/>
    <w:rsid w:val="00F14847"/>
    <w:rsid w:val="00F14C38"/>
    <w:rsid w:val="00F14CC9"/>
    <w:rsid w:val="00F15402"/>
    <w:rsid w:val="00F15549"/>
    <w:rsid w:val="00F158D5"/>
    <w:rsid w:val="00F160AD"/>
    <w:rsid w:val="00F160FB"/>
    <w:rsid w:val="00F162F8"/>
    <w:rsid w:val="00F16E53"/>
    <w:rsid w:val="00F16F80"/>
    <w:rsid w:val="00F170B2"/>
    <w:rsid w:val="00F172F6"/>
    <w:rsid w:val="00F17CCF"/>
    <w:rsid w:val="00F20146"/>
    <w:rsid w:val="00F20216"/>
    <w:rsid w:val="00F2086C"/>
    <w:rsid w:val="00F20D96"/>
    <w:rsid w:val="00F20E86"/>
    <w:rsid w:val="00F210F3"/>
    <w:rsid w:val="00F21C5D"/>
    <w:rsid w:val="00F21D55"/>
    <w:rsid w:val="00F222E5"/>
    <w:rsid w:val="00F22367"/>
    <w:rsid w:val="00F22725"/>
    <w:rsid w:val="00F227C0"/>
    <w:rsid w:val="00F22AB7"/>
    <w:rsid w:val="00F22EC1"/>
    <w:rsid w:val="00F2308F"/>
    <w:rsid w:val="00F233EA"/>
    <w:rsid w:val="00F237AA"/>
    <w:rsid w:val="00F23D9B"/>
    <w:rsid w:val="00F24892"/>
    <w:rsid w:val="00F248B6"/>
    <w:rsid w:val="00F24A69"/>
    <w:rsid w:val="00F24B85"/>
    <w:rsid w:val="00F25643"/>
    <w:rsid w:val="00F26CFA"/>
    <w:rsid w:val="00F27BE1"/>
    <w:rsid w:val="00F27EAE"/>
    <w:rsid w:val="00F30BC7"/>
    <w:rsid w:val="00F316A8"/>
    <w:rsid w:val="00F31780"/>
    <w:rsid w:val="00F318D0"/>
    <w:rsid w:val="00F31BDA"/>
    <w:rsid w:val="00F32452"/>
    <w:rsid w:val="00F32983"/>
    <w:rsid w:val="00F32A43"/>
    <w:rsid w:val="00F33275"/>
    <w:rsid w:val="00F33828"/>
    <w:rsid w:val="00F33C1B"/>
    <w:rsid w:val="00F33D54"/>
    <w:rsid w:val="00F341CF"/>
    <w:rsid w:val="00F342A2"/>
    <w:rsid w:val="00F34CEA"/>
    <w:rsid w:val="00F34D15"/>
    <w:rsid w:val="00F35765"/>
    <w:rsid w:val="00F35882"/>
    <w:rsid w:val="00F35936"/>
    <w:rsid w:val="00F35950"/>
    <w:rsid w:val="00F359FC"/>
    <w:rsid w:val="00F35DCF"/>
    <w:rsid w:val="00F35E23"/>
    <w:rsid w:val="00F3675B"/>
    <w:rsid w:val="00F36F97"/>
    <w:rsid w:val="00F374D3"/>
    <w:rsid w:val="00F37B8A"/>
    <w:rsid w:val="00F37CA2"/>
    <w:rsid w:val="00F40670"/>
    <w:rsid w:val="00F408A8"/>
    <w:rsid w:val="00F40CF4"/>
    <w:rsid w:val="00F40D3F"/>
    <w:rsid w:val="00F41261"/>
    <w:rsid w:val="00F41513"/>
    <w:rsid w:val="00F41D52"/>
    <w:rsid w:val="00F41EB9"/>
    <w:rsid w:val="00F42064"/>
    <w:rsid w:val="00F421C0"/>
    <w:rsid w:val="00F4257F"/>
    <w:rsid w:val="00F42EED"/>
    <w:rsid w:val="00F43269"/>
    <w:rsid w:val="00F43DBC"/>
    <w:rsid w:val="00F43ED1"/>
    <w:rsid w:val="00F43F7F"/>
    <w:rsid w:val="00F44164"/>
    <w:rsid w:val="00F442FA"/>
    <w:rsid w:val="00F44D74"/>
    <w:rsid w:val="00F450AA"/>
    <w:rsid w:val="00F450FF"/>
    <w:rsid w:val="00F45EF3"/>
    <w:rsid w:val="00F45F39"/>
    <w:rsid w:val="00F47354"/>
    <w:rsid w:val="00F47401"/>
    <w:rsid w:val="00F501D1"/>
    <w:rsid w:val="00F505E6"/>
    <w:rsid w:val="00F50608"/>
    <w:rsid w:val="00F5081B"/>
    <w:rsid w:val="00F5103F"/>
    <w:rsid w:val="00F5297A"/>
    <w:rsid w:val="00F52EC4"/>
    <w:rsid w:val="00F52ED4"/>
    <w:rsid w:val="00F53475"/>
    <w:rsid w:val="00F536FE"/>
    <w:rsid w:val="00F53954"/>
    <w:rsid w:val="00F54E8C"/>
    <w:rsid w:val="00F55004"/>
    <w:rsid w:val="00F55B16"/>
    <w:rsid w:val="00F55C6B"/>
    <w:rsid w:val="00F55F7D"/>
    <w:rsid w:val="00F55FC9"/>
    <w:rsid w:val="00F562E6"/>
    <w:rsid w:val="00F57280"/>
    <w:rsid w:val="00F572EE"/>
    <w:rsid w:val="00F57604"/>
    <w:rsid w:val="00F57916"/>
    <w:rsid w:val="00F57FF9"/>
    <w:rsid w:val="00F6007C"/>
    <w:rsid w:val="00F60797"/>
    <w:rsid w:val="00F6081A"/>
    <w:rsid w:val="00F61C16"/>
    <w:rsid w:val="00F61CAA"/>
    <w:rsid w:val="00F61DD0"/>
    <w:rsid w:val="00F631E2"/>
    <w:rsid w:val="00F6347C"/>
    <w:rsid w:val="00F635D4"/>
    <w:rsid w:val="00F63CBB"/>
    <w:rsid w:val="00F64187"/>
    <w:rsid w:val="00F6497A"/>
    <w:rsid w:val="00F649A8"/>
    <w:rsid w:val="00F64A47"/>
    <w:rsid w:val="00F64B05"/>
    <w:rsid w:val="00F64E73"/>
    <w:rsid w:val="00F65703"/>
    <w:rsid w:val="00F65C87"/>
    <w:rsid w:val="00F65FA0"/>
    <w:rsid w:val="00F661AF"/>
    <w:rsid w:val="00F66AE7"/>
    <w:rsid w:val="00F66B0D"/>
    <w:rsid w:val="00F66BD6"/>
    <w:rsid w:val="00F66D09"/>
    <w:rsid w:val="00F67BAB"/>
    <w:rsid w:val="00F70AD4"/>
    <w:rsid w:val="00F71568"/>
    <w:rsid w:val="00F721E1"/>
    <w:rsid w:val="00F726D4"/>
    <w:rsid w:val="00F7295E"/>
    <w:rsid w:val="00F7320F"/>
    <w:rsid w:val="00F73333"/>
    <w:rsid w:val="00F73DA4"/>
    <w:rsid w:val="00F73DB8"/>
    <w:rsid w:val="00F74227"/>
    <w:rsid w:val="00F74339"/>
    <w:rsid w:val="00F75BFC"/>
    <w:rsid w:val="00F75D81"/>
    <w:rsid w:val="00F766C1"/>
    <w:rsid w:val="00F767E2"/>
    <w:rsid w:val="00F76EDA"/>
    <w:rsid w:val="00F775D6"/>
    <w:rsid w:val="00F77609"/>
    <w:rsid w:val="00F77C82"/>
    <w:rsid w:val="00F77F39"/>
    <w:rsid w:val="00F81012"/>
    <w:rsid w:val="00F812FD"/>
    <w:rsid w:val="00F81666"/>
    <w:rsid w:val="00F81D16"/>
    <w:rsid w:val="00F81E01"/>
    <w:rsid w:val="00F81E25"/>
    <w:rsid w:val="00F821F9"/>
    <w:rsid w:val="00F825C3"/>
    <w:rsid w:val="00F82860"/>
    <w:rsid w:val="00F8291B"/>
    <w:rsid w:val="00F82D04"/>
    <w:rsid w:val="00F83430"/>
    <w:rsid w:val="00F843E7"/>
    <w:rsid w:val="00F84846"/>
    <w:rsid w:val="00F8493A"/>
    <w:rsid w:val="00F8496F"/>
    <w:rsid w:val="00F85D24"/>
    <w:rsid w:val="00F86205"/>
    <w:rsid w:val="00F86EDB"/>
    <w:rsid w:val="00F86F56"/>
    <w:rsid w:val="00F871FB"/>
    <w:rsid w:val="00F87284"/>
    <w:rsid w:val="00F872C7"/>
    <w:rsid w:val="00F87301"/>
    <w:rsid w:val="00F879EB"/>
    <w:rsid w:val="00F87C04"/>
    <w:rsid w:val="00F90071"/>
    <w:rsid w:val="00F91CB3"/>
    <w:rsid w:val="00F925FF"/>
    <w:rsid w:val="00F926E1"/>
    <w:rsid w:val="00F92906"/>
    <w:rsid w:val="00F92B95"/>
    <w:rsid w:val="00F92EB3"/>
    <w:rsid w:val="00F937A7"/>
    <w:rsid w:val="00F937FA"/>
    <w:rsid w:val="00F93BBE"/>
    <w:rsid w:val="00F93C50"/>
    <w:rsid w:val="00F945EE"/>
    <w:rsid w:val="00F94EE0"/>
    <w:rsid w:val="00F9517E"/>
    <w:rsid w:val="00F954FF"/>
    <w:rsid w:val="00F95616"/>
    <w:rsid w:val="00F9596F"/>
    <w:rsid w:val="00F95980"/>
    <w:rsid w:val="00F95FDF"/>
    <w:rsid w:val="00F96457"/>
    <w:rsid w:val="00F9706B"/>
    <w:rsid w:val="00F974C5"/>
    <w:rsid w:val="00F975E8"/>
    <w:rsid w:val="00F97A5C"/>
    <w:rsid w:val="00FA04AD"/>
    <w:rsid w:val="00FA0A19"/>
    <w:rsid w:val="00FA0F99"/>
    <w:rsid w:val="00FA1443"/>
    <w:rsid w:val="00FA1637"/>
    <w:rsid w:val="00FA234E"/>
    <w:rsid w:val="00FA2373"/>
    <w:rsid w:val="00FA251B"/>
    <w:rsid w:val="00FA268F"/>
    <w:rsid w:val="00FA39DE"/>
    <w:rsid w:val="00FA3FED"/>
    <w:rsid w:val="00FA402B"/>
    <w:rsid w:val="00FA45AE"/>
    <w:rsid w:val="00FA4A61"/>
    <w:rsid w:val="00FA4C25"/>
    <w:rsid w:val="00FA564C"/>
    <w:rsid w:val="00FA56C0"/>
    <w:rsid w:val="00FA645F"/>
    <w:rsid w:val="00FA758C"/>
    <w:rsid w:val="00FA7C48"/>
    <w:rsid w:val="00FB0249"/>
    <w:rsid w:val="00FB027E"/>
    <w:rsid w:val="00FB09B4"/>
    <w:rsid w:val="00FB0A57"/>
    <w:rsid w:val="00FB18B7"/>
    <w:rsid w:val="00FB1AF1"/>
    <w:rsid w:val="00FB28E8"/>
    <w:rsid w:val="00FB2B91"/>
    <w:rsid w:val="00FB2EBE"/>
    <w:rsid w:val="00FB2EE5"/>
    <w:rsid w:val="00FB2FE3"/>
    <w:rsid w:val="00FB3673"/>
    <w:rsid w:val="00FB38B6"/>
    <w:rsid w:val="00FB4284"/>
    <w:rsid w:val="00FB5109"/>
    <w:rsid w:val="00FB5519"/>
    <w:rsid w:val="00FB5B4D"/>
    <w:rsid w:val="00FB6254"/>
    <w:rsid w:val="00FB6924"/>
    <w:rsid w:val="00FB70FE"/>
    <w:rsid w:val="00FB776B"/>
    <w:rsid w:val="00FB7ECC"/>
    <w:rsid w:val="00FC0437"/>
    <w:rsid w:val="00FC055E"/>
    <w:rsid w:val="00FC0C48"/>
    <w:rsid w:val="00FC0C7F"/>
    <w:rsid w:val="00FC0D61"/>
    <w:rsid w:val="00FC1617"/>
    <w:rsid w:val="00FC18D3"/>
    <w:rsid w:val="00FC1D89"/>
    <w:rsid w:val="00FC1FD9"/>
    <w:rsid w:val="00FC2260"/>
    <w:rsid w:val="00FC24A9"/>
    <w:rsid w:val="00FC29AE"/>
    <w:rsid w:val="00FC29DA"/>
    <w:rsid w:val="00FC2AB9"/>
    <w:rsid w:val="00FC3071"/>
    <w:rsid w:val="00FC35E4"/>
    <w:rsid w:val="00FC369A"/>
    <w:rsid w:val="00FC3EFE"/>
    <w:rsid w:val="00FC4011"/>
    <w:rsid w:val="00FC488A"/>
    <w:rsid w:val="00FC5091"/>
    <w:rsid w:val="00FC5513"/>
    <w:rsid w:val="00FC5823"/>
    <w:rsid w:val="00FC5A64"/>
    <w:rsid w:val="00FC5D85"/>
    <w:rsid w:val="00FC6C6A"/>
    <w:rsid w:val="00FC73F4"/>
    <w:rsid w:val="00FC758C"/>
    <w:rsid w:val="00FC7D2C"/>
    <w:rsid w:val="00FC7F8C"/>
    <w:rsid w:val="00FD0101"/>
    <w:rsid w:val="00FD0209"/>
    <w:rsid w:val="00FD0427"/>
    <w:rsid w:val="00FD048B"/>
    <w:rsid w:val="00FD0D3C"/>
    <w:rsid w:val="00FD1B58"/>
    <w:rsid w:val="00FD2239"/>
    <w:rsid w:val="00FD2659"/>
    <w:rsid w:val="00FD2A99"/>
    <w:rsid w:val="00FD335B"/>
    <w:rsid w:val="00FD33B1"/>
    <w:rsid w:val="00FD389C"/>
    <w:rsid w:val="00FD3C8D"/>
    <w:rsid w:val="00FD4CA2"/>
    <w:rsid w:val="00FD4F44"/>
    <w:rsid w:val="00FD5248"/>
    <w:rsid w:val="00FD5294"/>
    <w:rsid w:val="00FD5DF7"/>
    <w:rsid w:val="00FD602E"/>
    <w:rsid w:val="00FD67AC"/>
    <w:rsid w:val="00FD6F13"/>
    <w:rsid w:val="00FD7ADB"/>
    <w:rsid w:val="00FE0A48"/>
    <w:rsid w:val="00FE105D"/>
    <w:rsid w:val="00FE16F6"/>
    <w:rsid w:val="00FE215E"/>
    <w:rsid w:val="00FE231D"/>
    <w:rsid w:val="00FE29CB"/>
    <w:rsid w:val="00FE332B"/>
    <w:rsid w:val="00FE47B1"/>
    <w:rsid w:val="00FE48F8"/>
    <w:rsid w:val="00FE5176"/>
    <w:rsid w:val="00FE520E"/>
    <w:rsid w:val="00FE5370"/>
    <w:rsid w:val="00FE5F44"/>
    <w:rsid w:val="00FE614D"/>
    <w:rsid w:val="00FE74B5"/>
    <w:rsid w:val="00FE7768"/>
    <w:rsid w:val="00FE788F"/>
    <w:rsid w:val="00FF046D"/>
    <w:rsid w:val="00FF06A7"/>
    <w:rsid w:val="00FF1083"/>
    <w:rsid w:val="00FF178B"/>
    <w:rsid w:val="00FF1D05"/>
    <w:rsid w:val="00FF32C1"/>
    <w:rsid w:val="00FF35B3"/>
    <w:rsid w:val="00FF3FEB"/>
    <w:rsid w:val="00FF409C"/>
    <w:rsid w:val="00FF438D"/>
    <w:rsid w:val="00FF4B47"/>
    <w:rsid w:val="00FF4C2C"/>
    <w:rsid w:val="00FF55BF"/>
    <w:rsid w:val="00FF582F"/>
    <w:rsid w:val="00FF6468"/>
    <w:rsid w:val="00FF6C96"/>
    <w:rsid w:val="00FF6E07"/>
    <w:rsid w:val="00FF727D"/>
    <w:rsid w:val="00FF7550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6578A"/>
    <w:pPr>
      <w:shd w:val="clear" w:color="auto" w:fill="FFFFFF"/>
      <w:spacing w:after="0" w:line="317" w:lineRule="exact"/>
      <w:ind w:right="19" w:firstLine="835"/>
      <w:jc w:val="both"/>
    </w:pPr>
    <w:rPr>
      <w:rFonts w:ascii="Times New Roman" w:eastAsia="Times New Roman" w:hAnsi="Times New Roman" w:cs="Times New Roman"/>
      <w:i/>
      <w:iCs/>
      <w:color w:val="000000"/>
      <w:spacing w:val="1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6578A"/>
    <w:rPr>
      <w:rFonts w:ascii="Times New Roman" w:eastAsia="Times New Roman" w:hAnsi="Times New Roman" w:cs="Times New Roman"/>
      <w:i/>
      <w:iCs/>
      <w:color w:val="000000"/>
      <w:spacing w:val="1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FF1083"/>
    <w:pPr>
      <w:ind w:left="720"/>
      <w:contextualSpacing/>
    </w:pPr>
  </w:style>
  <w:style w:type="character" w:customStyle="1" w:styleId="apple-converted-space">
    <w:name w:val="apple-converted-space"/>
    <w:basedOn w:val="a0"/>
    <w:rsid w:val="00BF2C61"/>
  </w:style>
  <w:style w:type="paragraph" w:styleId="a4">
    <w:name w:val="footer"/>
    <w:basedOn w:val="a"/>
    <w:link w:val="a5"/>
    <w:uiPriority w:val="99"/>
    <w:unhideWhenUsed/>
    <w:rsid w:val="00E4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7852"/>
  </w:style>
  <w:style w:type="character" w:styleId="a6">
    <w:name w:val="page number"/>
    <w:basedOn w:val="a0"/>
    <w:uiPriority w:val="99"/>
    <w:semiHidden/>
    <w:unhideWhenUsed/>
    <w:rsid w:val="00E47852"/>
  </w:style>
  <w:style w:type="paragraph" w:styleId="a7">
    <w:name w:val="Balloon Text"/>
    <w:basedOn w:val="a"/>
    <w:link w:val="a8"/>
    <w:uiPriority w:val="99"/>
    <w:semiHidden/>
    <w:unhideWhenUsed/>
    <w:rsid w:val="0002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FE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792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6578A"/>
    <w:pPr>
      <w:shd w:val="clear" w:color="auto" w:fill="FFFFFF"/>
      <w:spacing w:after="0" w:line="317" w:lineRule="exact"/>
      <w:ind w:right="19" w:firstLine="835"/>
      <w:jc w:val="both"/>
    </w:pPr>
    <w:rPr>
      <w:rFonts w:ascii="Times New Roman" w:eastAsia="Times New Roman" w:hAnsi="Times New Roman" w:cs="Times New Roman"/>
      <w:i/>
      <w:iCs/>
      <w:color w:val="000000"/>
      <w:spacing w:val="1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6578A"/>
    <w:rPr>
      <w:rFonts w:ascii="Times New Roman" w:eastAsia="Times New Roman" w:hAnsi="Times New Roman" w:cs="Times New Roman"/>
      <w:i/>
      <w:iCs/>
      <w:color w:val="000000"/>
      <w:spacing w:val="1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FF1083"/>
    <w:pPr>
      <w:ind w:left="720"/>
      <w:contextualSpacing/>
    </w:pPr>
  </w:style>
  <w:style w:type="character" w:customStyle="1" w:styleId="apple-converted-space">
    <w:name w:val="apple-converted-space"/>
    <w:basedOn w:val="a0"/>
    <w:rsid w:val="00BF2C61"/>
  </w:style>
  <w:style w:type="paragraph" w:styleId="a4">
    <w:name w:val="footer"/>
    <w:basedOn w:val="a"/>
    <w:link w:val="a5"/>
    <w:uiPriority w:val="99"/>
    <w:unhideWhenUsed/>
    <w:rsid w:val="00E4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7852"/>
  </w:style>
  <w:style w:type="character" w:styleId="a6">
    <w:name w:val="page number"/>
    <w:basedOn w:val="a0"/>
    <w:uiPriority w:val="99"/>
    <w:semiHidden/>
    <w:unhideWhenUsed/>
    <w:rsid w:val="00E47852"/>
  </w:style>
  <w:style w:type="paragraph" w:styleId="a7">
    <w:name w:val="Balloon Text"/>
    <w:basedOn w:val="a"/>
    <w:link w:val="a8"/>
    <w:uiPriority w:val="99"/>
    <w:semiHidden/>
    <w:unhideWhenUsed/>
    <w:rsid w:val="0002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FE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792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909F-36D6-4B26-9EA0-5A49C1B9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user171</dc:creator>
  <cp:lastModifiedBy>МЧС</cp:lastModifiedBy>
  <cp:revision>5</cp:revision>
  <dcterms:created xsi:type="dcterms:W3CDTF">2017-04-24T05:27:00Z</dcterms:created>
  <dcterms:modified xsi:type="dcterms:W3CDTF">2017-05-15T07:14:00Z</dcterms:modified>
</cp:coreProperties>
</file>