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D" w:rsidRDefault="005720ED" w:rsidP="00436607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Аппарата Государственной Думы Федерального Собрания, а также их супругов и несовершеннолетних детей , размещаемые на официальном сайте Государственной Думы Федерального Собрания Российской Федерации в порядке, утвержденном Указом Президента Российской Федерации от 8 июля 2013 г. № 613.</w:t>
      </w:r>
    </w:p>
    <w:p w:rsidR="00436607" w:rsidRDefault="00436607" w:rsidP="00436607">
      <w:pPr>
        <w:spacing w:after="0" w:line="240" w:lineRule="auto"/>
      </w:pP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32"/>
        <w:gridCol w:w="2107"/>
        <w:gridCol w:w="4058"/>
        <w:gridCol w:w="1459"/>
        <w:gridCol w:w="2813"/>
        <w:gridCol w:w="1459"/>
        <w:gridCol w:w="1668"/>
        <w:gridCol w:w="3204"/>
      </w:tblGrid>
      <w:tr w:rsidR="005720ED" w:rsidTr="005720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5720ED" w:rsidTr="005720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Аулова Оксана Олеговна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2 619 881.77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Асламазов Ираклий Георгиевич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3 344 138.62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35,60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ВОЛЬВО S 80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2121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СААБ 900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 69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846,20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Арсенов Александр Васильевич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Секретариата Первого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6 075 677.93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GLK 220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59/300)(Россия)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149,40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3 744 441.71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2763,00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241/300)(Россия)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149,40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Анчуткина Татьяна Александровна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3 633 061.82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из земель сельскохозяйственного назначения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7 050.84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Андреева Татьяна Юрьевна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4 816 831.84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Андреева Ирина Александровна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5 534 390.76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баня(Россия)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510 000.00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2104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Ананьев Илья Николаевич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фракции в Государственной Думе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2 953 510.95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крестьянско-фермерского хозяйства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 служебного жилого помещения)(Россия)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1 063 474.60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ВОЛЬВО ХС90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Алышева Анна Гавриловна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3 100 314.21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ХЕНДЭ ix35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190</w:t>
            </w: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 (общая долевая собственность, 1/55)(Россия)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1560600,00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Крафтер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 (общая долевая собственность, 1/55)(Россия)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78200,00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 (общая долевая собственность, 1/55)(Россия)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803100,00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 (общая долевая собственность, 1/55)(Россия)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790100,00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 (общая долевая собственность, 1/55)(Россия)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358500,00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 (общая долевая собственность, 1/55)(Россия)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26600,00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 (общая долевая собственность, 1/55)(Россия)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11800,00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 (общая долевая собственность, 1/55)(Россия)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166100,00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207000,00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2991,50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Алексеева Ольга Дмитриевна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2 163 188.70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ведение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1080,00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3/4)(Россия)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4/5)(Россия)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1 425 760.00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Александрова Ирина Ивановна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2 424 420.30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ХЕНДЭ Элантра</w:t>
            </w: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1 889 614.82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собственность,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98,50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84,60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Агишева Ангелина Рафиковна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3 570 987.43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61,90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CR-V</w:t>
            </w: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Агафонкин Демид Борисович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референт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3 131 258.47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22,20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Галакси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комната в коммунальной квартире(Россия)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1 010 625.00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ВОРТЕКС Тинго SUV T11</w:t>
            </w: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Аганин Сергей Юрьевич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2 887 821.34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1 521 474.31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40,60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720ED" w:rsidRDefault="005720ED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13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34"/>
        <w:gridCol w:w="1682"/>
        <w:gridCol w:w="3236"/>
        <w:gridCol w:w="1436"/>
        <w:gridCol w:w="3074"/>
        <w:gridCol w:w="1436"/>
        <w:gridCol w:w="4731"/>
        <w:gridCol w:w="2671"/>
      </w:tblGrid>
      <w:tr w:rsidR="005720ED" w:rsidTr="005720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5720ED" w:rsidTr="005720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Бабичев Игорь Викторович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4 235 563.25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ХЕНДЭ грандер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 в ГК(Россия)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1 122 203.73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73,50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Батуревич Ирина Михайловна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3 090 249.51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55,30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9 134 678.45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41,40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Ленд Круизер 100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Лексус RX 350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Беланов Александр Сергеевич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2 917 652.21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Березин Никита Владимирович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1 901 761.96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Бигуаа Батал Геннадьевич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3 705 282.02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А8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ШЕВРОЛЕ Камаро LT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КАДИЛЛАК GMT 166 (SRX)</w:t>
            </w: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145 897.15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ШКОДА Фелиция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МАЗ 47446</w:t>
            </w: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Бодюль Вероника Евгеньевна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5 042 749.29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58,30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Борзунова Ольга Александровна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3 026 487.41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Боровков Денис Васильевич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15 649 169.64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приобретение квартиры посредством участия в долевом строительстве; источник: доход от продажи квартиры, накопления за предыдущие годы, приобретение квартиры посредством участия в долевом строительстве; источник: доход от продажи квартиры, накопления за предыдущие годы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279 516.58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Братчиков Александр Михайлович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3 768 127.28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199,80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192 376.07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Будяк Ирина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3 407 899.79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1 093 104.98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1950,00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ASX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109,30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46,10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Бузинова Наталья Ивановна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3 682 721.16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(социальный наём)(Россия)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Буйко Оксана Любомировна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Секретариата Совета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3 444 168.47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(аренда)(Россия)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ЛЭНД РОВЕР фрилендер 2</w:t>
            </w: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2 791 840.00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без права регистрации проживания, расположенное на садовом земельном участке(Россия)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Бутаев Денис Сергеевич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Секретариата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5 331 662.38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Chevrolet Niva</w:t>
            </w: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355 256.27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73,30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73,30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73,30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73,30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Буткин Борис Львович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3 547 331.56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Вольво ХС70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Бутнева Наталия Георгиевна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1 170 976.05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1983,00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ПОРШЕ Каен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307,40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722 792.39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Q7</w:t>
            </w: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Бутусова Наталья Ивановна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2 784 513.61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RAV4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59,48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52,29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676 356.06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59,48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СУЗУКИ Sх4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720ED" w:rsidRDefault="005720ED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16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52"/>
        <w:gridCol w:w="2177"/>
        <w:gridCol w:w="3265"/>
        <w:gridCol w:w="1462"/>
        <w:gridCol w:w="4095"/>
        <w:gridCol w:w="1462"/>
        <w:gridCol w:w="1696"/>
        <w:gridCol w:w="3291"/>
      </w:tblGrid>
      <w:tr w:rsidR="005720ED" w:rsidTr="005720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2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5720ED" w:rsidTr="005720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Виноградов Сергей Алексеевич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2 999 418.88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Тигуан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2 550 289.00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Володина Нина Борисовна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2 809 283.13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ОПЕЛЬ mokka wolj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2 679 431.00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Паджеро Пинин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Воробьев Олег Викторович</w:t>
            </w:r>
            <w:r w:rsidR="00854DB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исполняющий обязанности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2 911 417.17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Воронова Татьяна Геннадьевна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14 549 500.39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145,50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помещение для круглогодичного проживания (возмездное пользование на период замещения должности)(Россия)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145,50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помещение для круглогодичного проживания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Воронцов Сергей Евгеньевич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2 733 215.68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сельскохозяйственного использования(Россия)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68000,00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278 801.40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FOCUS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720ED" w:rsidRDefault="005720ED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5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99"/>
        <w:gridCol w:w="2022"/>
        <w:gridCol w:w="3222"/>
        <w:gridCol w:w="1454"/>
        <w:gridCol w:w="3218"/>
        <w:gridCol w:w="1454"/>
        <w:gridCol w:w="1633"/>
        <w:gridCol w:w="3098"/>
      </w:tblGrid>
      <w:tr w:rsidR="005720ED" w:rsidTr="005720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2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2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3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3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5720ED" w:rsidTr="005720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3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3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3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3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Гайденко Алина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4 093 351.94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SL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Гизенко Елена Ивановна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4 066 546.58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Глазунов Николай Михайлович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Секретариата Председателя Государственной Думы Федерального Собрания Российской Федерации -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Секретариата Совета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6 057 763.10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КИА СОРЕНТО ХМFL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нежилое здание(Россия)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1302,00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Гликман Ольга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3 329 155.80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X1 SDRIVE 18I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1 089 329.08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38,60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50,40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Глушкова Елена Юрьевна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референт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3 270 515.80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1978,00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GS350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952 253.13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ХЕНДЭ Элантра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Головнина Ирина Валентиновна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3 347 866.91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Q7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3 115 081.67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садоводство(Россия)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(незавершенное строительство)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1227,00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(бокс)(Россия)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83,60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Горбатенков Сергей Сергеевич</w:t>
            </w:r>
            <w:r w:rsidR="00854DB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исполняющий обязанности заместителя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2 779 799.85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35,69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Грунский Николай Анатольевич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2 564 171.64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G 270</w:t>
            </w: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299 678.32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(социальный наём)(Россия)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В 180</w:t>
            </w: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Гузанов Алексей Анатольевич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2 815 540.85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634 144.35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ИКС-ТРАИЛ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CR-V</w:t>
            </w: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Гусенкова Ольга Валентиновна</w:t>
            </w:r>
            <w:r w:rsidR="00854DB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главный 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3 161 684.48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720ED" w:rsidRDefault="005720ED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10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9"/>
        <w:gridCol w:w="3279"/>
        <w:gridCol w:w="3628"/>
        <w:gridCol w:w="1446"/>
        <w:gridCol w:w="2611"/>
        <w:gridCol w:w="1446"/>
        <w:gridCol w:w="1574"/>
        <w:gridCol w:w="2917"/>
      </w:tblGrid>
      <w:tr w:rsidR="005720ED" w:rsidTr="005720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3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3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3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3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4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5720ED" w:rsidTr="005720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4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4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4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4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Давыдова Марина Сергеевна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15 066 951.56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Понтиак Вайб</w:t>
            </w: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547 839.89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1/6)(Россия)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Деменков Михаил Васильевич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15 026 273.99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(в том числе единовременная субсидия на приобретение жилого помещения в размере 9429895,20 руб.)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1105,00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158 209.32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КИА venga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Дементьева Елена Николаевна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главный 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2 559 921.20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ХЕНДЭ Элантра</w:t>
            </w: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215 693.26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обслуживания дома и приусадебного хозяйства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Дергунов Сергей Федорович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3 087 335.22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Дивейкин Игорь Николаевич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Государственной Думы Федерального Собрания Российской Федерации - управляющий делами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6 064 568.03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131,30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X5 XDRIVE40D</w:t>
            </w: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131,30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131,30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131,30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Дорофеева Мария Игоревна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3 355 141.26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садоводства, огородничества и дачного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FORD FOCUS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Драчева Любовь Александровна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3 510 765.75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LEXUS RX450h</w:t>
            </w: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2 386 551.75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HARRIER</w:t>
            </w: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Дубровский Андрей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3 668 214.14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176 760.00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VOLVO XC60</w:t>
            </w:r>
          </w:p>
        </w:tc>
      </w:tr>
      <w:tr w:rsidR="005720ED" w:rsidTr="005720E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Дяченко Людмила Петровна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2 589 446.03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720ED" w:rsidTr="005720E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домик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720ED" w:rsidRDefault="005720E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720ED" w:rsidRDefault="005720ED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9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01"/>
        <w:gridCol w:w="2594"/>
        <w:gridCol w:w="3166"/>
        <w:gridCol w:w="1485"/>
        <w:gridCol w:w="2887"/>
        <w:gridCol w:w="1485"/>
        <w:gridCol w:w="1867"/>
        <w:gridCol w:w="3815"/>
      </w:tblGrid>
      <w:tr w:rsidR="006C37D5" w:rsidTr="006C37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4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4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4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4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4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6C37D5" w:rsidTr="006C37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5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5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5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5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Егоров Вадим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2 762 730.13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Тигуан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ШКОДА Суберб</w:t>
            </w: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90 842.55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497,00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8 100.00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73,60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Ефремова Ольга Александровна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3 213 493.38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C37D5" w:rsidRDefault="006C37D5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2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51"/>
        <w:gridCol w:w="2781"/>
        <w:gridCol w:w="3019"/>
        <w:gridCol w:w="1495"/>
        <w:gridCol w:w="2529"/>
        <w:gridCol w:w="1532"/>
        <w:gridCol w:w="1944"/>
        <w:gridCol w:w="4049"/>
      </w:tblGrid>
      <w:tr w:rsidR="006C37D5" w:rsidTr="006C37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5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5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5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5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5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6C37D5" w:rsidTr="006C37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5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6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6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6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Жукевич Галина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6 506 424.00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41,10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C37D5" w:rsidRDefault="006C37D5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1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44"/>
        <w:gridCol w:w="2094"/>
        <w:gridCol w:w="3438"/>
        <w:gridCol w:w="1458"/>
        <w:gridCol w:w="3459"/>
        <w:gridCol w:w="1458"/>
        <w:gridCol w:w="1662"/>
        <w:gridCol w:w="3187"/>
      </w:tblGrid>
      <w:tr w:rsidR="006C37D5" w:rsidTr="006C37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6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6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6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6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6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6C37D5" w:rsidTr="006C37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6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6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7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7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Заболотских Александр Сергеевич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Секретариате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2 761 047.39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коллективного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52,60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коллективного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коллективного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894 162.41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коллективного садоводства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JUKE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коллективного садоводства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GOLF VII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коллективного садоводства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57,20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коллективного садоводства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коллективного садоводства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коллективного садоводства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52,60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Зайцев Максим Сергеевич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фракции в Государственной Думе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3 687 018.02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Зайцева Татьяна Викторовна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3 476 443.34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личное подсобное хозяйство(Россия)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баня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808 083.64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коллективное садоводство(Россия)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ОПЕЛЬ астра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домик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баня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Закалюкин Александр Владимирович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3 714 216.68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412 031.38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Зеленин Антон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3 076 378.22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1814,00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Патфайндер</w:t>
            </w: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1 083 428.11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Золдарев Андрей Владимирович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3 065 785.94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МАЗДА CX7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298 133.90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CR-V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Зотова Татьяна Владимировна</w:t>
            </w:r>
            <w:r w:rsidR="00854DB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исполняющий обязанности заместителя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2 543 437.93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Зуйкова Анна Леонидовна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2 982 975.77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58,60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72,20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1 234 871.02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Королла</w:t>
            </w:r>
          </w:p>
        </w:tc>
      </w:tr>
    </w:tbl>
    <w:p w:rsidR="006C37D5" w:rsidRDefault="006C37D5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8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7"/>
        <w:gridCol w:w="4369"/>
        <w:gridCol w:w="2768"/>
        <w:gridCol w:w="1476"/>
        <w:gridCol w:w="2381"/>
        <w:gridCol w:w="1505"/>
        <w:gridCol w:w="1799"/>
        <w:gridCol w:w="3605"/>
      </w:tblGrid>
      <w:tr w:rsidR="006C37D5" w:rsidTr="006C37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7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7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7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7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7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6C37D5" w:rsidTr="006C37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7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7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7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8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Иванов Владимир Валерьевич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фракции в Государственной Думе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8 116 783.53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(в том числе единовременная субсидия на приобретение жилого помещения в размере 2779880,67 руб.)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Ивлиев Дмитрий Борисович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4 413 160.07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Rav 4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ХЕНДЭ H 1</w:t>
            </w: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1 361 010.15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Игнатьев Павел Владимирович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4 357 350.82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83,10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C37D5" w:rsidRDefault="006C37D5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3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3213"/>
        <w:gridCol w:w="3563"/>
        <w:gridCol w:w="1444"/>
        <w:gridCol w:w="3493"/>
        <w:gridCol w:w="1444"/>
        <w:gridCol w:w="1557"/>
        <w:gridCol w:w="2866"/>
      </w:tblGrid>
      <w:tr w:rsidR="006C37D5" w:rsidTr="006C37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8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8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8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8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8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6C37D5" w:rsidTr="006C37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8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8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8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8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Каданин Константин Александрович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5 079 371.49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Pilot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Казаков Дмитрий Анатольевич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3 465 825.60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дача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6 316 424.33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"Гольф"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Калашникова Ирина Рубеновна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управляющего делами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5 189 386.82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1889,00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индивидуальной дачи(Россия)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1054,00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293,20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23 245.00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50/100)(Россия)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индивидуальной дачи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1054,00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293,20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Калеткин Никита Олегович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2 714 785.63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428/1000)(Россия)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261,20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3 832 066.01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261,20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KIA CEE`D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ПЕЖО ПАРТНЕР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27666А (марка - отсутствует)</w:t>
            </w: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261,20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261,20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261,20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Калязенская Елена Анатольевна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2 724 354.01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Капустина Марина Алексеевна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18 261 420.72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(в том числе единовременная субсидия на приобретение жилого помещения в размере 15552777,60 руб.)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(общая долевая собственность, 3000/51705)(Россия)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фокус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723 617.06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Карпов Владимир Валерьевич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1 519 606.55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ВОЛЬВО хс90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174 785.82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ВОЛЬВО хс60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Civic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2/9)(Россия)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бокс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Карпухин Александр Викторович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Секретариате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6 751 935.67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ЛЭНД РОВЕР defender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место в ГСК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МИНИ cooper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Карсека Сергей Иванович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4 252 906.70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ХУНДАЙ TUCSON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530 315.72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Каськов Михаил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4 331 016.99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1370,00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Беркут XS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86,40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водный транспорт: Моторная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лодка Solar "350M"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Ford Kuga</w:t>
            </w: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1 731 735.45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КИА Sportage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Corolla</w:t>
            </w: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Кашинцева Светлана Сергеевна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2 949 492.25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63,30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Тойота Хайлюкс</w:t>
            </w: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Кидин Алексей Владимирович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3 419 629.58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Dodge Caliber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608 839.62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(наём)(Россия)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Киракозов Рубен Суренович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3 410 507.38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Кириллов Александр Вадимович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3 323 456.06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868 916.39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домик(Россия)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Кислицина Альбина Фаризуновна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40 651.48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приусадебный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СУЗУКИ SX4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1 678 715.98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Китьян Жанна Сергеевна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3 336 555.90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комната(Россия)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661,00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16/68)(Россия)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1 903 028.65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комната(Россия)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комната(Россия)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Клубникина Лариса Николаевна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3 928 377.43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1/91)(Россия)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2705,90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Ковин Алексей Анатольевич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3 278 792.24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53,80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РЕНО Дастер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Ковтуненко Ирина Федоровна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3 579 386.00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127,50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2 045 771.00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127,50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Колосова Мария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2 925 106.81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615 121.03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Кондратьева Лилия Мартуньевна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3 920 880.14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для размещения домов индивидуальной жилой застройки (безвозмездное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431,00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115,30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114 082.00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ШКОДА Фелиция-комби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Highlander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Outlander 3.0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Кондрашов Павел Евгеньевич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4 274 536.19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2115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117,90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КМЗ 8284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728 160.53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гольф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 без права регистрации проживания(Россия)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68,30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 в ГСК(Россия)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Коновалов Вадим Викторович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13 503 948.43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(в том числе единовременная субсидия на приобретение жилого помещения в размере 8129220,00 руб.)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помещение для круглогодичного проживания (пользование на период замещения должности)(Россия)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помещение для круглогодичного проживания (пользование на период замещения должности супругом)(Россия)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Корнилов Тимур Андреевич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4 413 002.15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A4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Коровина Галина Кимовна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7 810 536.91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(в том числе единовременная субсидия на приобретение жилого помещения в размере 4768531,84 руб.)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60,87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Космачева Евгения Юрьевна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отдела в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3 357 634.91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Костриков Михаил Сергеевич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фракции в Государственной Думе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3 341 422.27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64,40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Tiida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Verso</w:t>
            </w: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454 245.61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64,40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Кошулько Татьяна Александровна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2 957 963.52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CR-V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дом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Кравцов Алексей Юрьевич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1 203 709.65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Honda CR-V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Кротов Михаил Иосифович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5 133 332.67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3576,00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номер в дачном доме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228,70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Круглова Надежда Вениаминовна</w:t>
            </w:r>
            <w:r w:rsidR="00D32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главный 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2 497 744.00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58,60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Крыжановская Людмила Александровна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3 661 723.50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168,10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УАЗ 31514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2108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CHERY S180D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21013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МОСКВИЧ 407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Шевроле-Нива 212300-55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ГАЗ-3302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ЗИЛ 554 М</w:t>
            </w: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Кузнецов Алексей Дмитриевич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3 193 675.18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Volvo V40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Volvo S40</w:t>
            </w: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(социальный наём)(Россия)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Кузнецова Марина Александровна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2 084 311.47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210 761.80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37,60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NISSAN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QASHQAI</w:t>
            </w: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Куликов Александр Дмитриевич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2 669 733.73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281 734.00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Куликова Валентина Викторовна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3 452 918.78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КИА JD Ceed</w:t>
            </w:r>
          </w:p>
        </w:tc>
      </w:tr>
      <w:tr w:rsidR="006C37D5" w:rsidTr="006C37D5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219 142.96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1818,00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37D5" w:rsidTr="006C37D5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37D5" w:rsidRDefault="006C37D5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C37D5" w:rsidRDefault="006C37D5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36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67"/>
        <w:gridCol w:w="2140"/>
        <w:gridCol w:w="4048"/>
        <w:gridCol w:w="1461"/>
        <w:gridCol w:w="2696"/>
        <w:gridCol w:w="1461"/>
        <w:gridCol w:w="1681"/>
        <w:gridCol w:w="3246"/>
      </w:tblGrid>
      <w:tr w:rsidR="00B006DF" w:rsidTr="00B006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9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9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9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9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9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B006DF" w:rsidTr="00B006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9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9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9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9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Ладыгина Светлана Юрьевна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3 231 450.34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2433,00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296 162.18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ШЕВРОЛЕ-НИВА 212300-55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часть жилого дома(Россия)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Лазуткин Сергей Николаевич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1 557 294.33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Аутлендер</w:t>
            </w: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Лалаева Жанна Геннадьевна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2 737 085.28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СУЗУКИ sx4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Лапицкий Олег Геннадьевич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3 307 277.56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Фокус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1 195 924.00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собственность,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62,60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53,90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Лашманкин Евгений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Секретариата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4 525 233.90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Tyaper</w:t>
            </w: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141 375.12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Лебедев Сергей Валентинович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2 566 147.59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604,00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Леонов Александр Сергеевич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3 154 468.14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РЕНО ЛОГАН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795 892.35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Лидэ Наталия Ярославна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2 434 062.17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Липаткина Наталья Ивановна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2 932 668.85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Лошкарев Федор Викторович</w:t>
            </w:r>
            <w:r w:rsidR="00D32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исполняющий обязанности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5 176 033.27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Peugeot 4007</w:t>
            </w: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1 657 692.69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Peugeot 2008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строительства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2135,00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1490,00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незавершенный строительством дом нежилое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352,30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Лыгин Роман Николаевич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5 199 294.71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квартира-студия(Болгария)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35,69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Лысов Константин Владимирович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2 669 993.42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1739,00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006DF" w:rsidRDefault="00B006DF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12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44"/>
        <w:gridCol w:w="1781"/>
        <w:gridCol w:w="3559"/>
        <w:gridCol w:w="1441"/>
        <w:gridCol w:w="2635"/>
        <w:gridCol w:w="1441"/>
        <w:gridCol w:w="4029"/>
        <w:gridCol w:w="2970"/>
      </w:tblGrid>
      <w:tr w:rsidR="00B006DF" w:rsidTr="00B006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9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0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0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0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0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B006DF" w:rsidTr="00B006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0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0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0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0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Майоров Алексей Николаевич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4 122 925.58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СУЗУКИ Jimni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мототранспортные средства: мотоцикл Кавасаки Z800с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595 543.76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1330,00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ОПЕЛЬ мокко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456,40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Макеева Анна Павловна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2 786 152.77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125,60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3012,00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гаражного строительства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249,60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1/6)(Россия)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32/100)(Россия)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5 362 341.48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Смарт fortwo купе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Мурано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818,00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Макеичев Игорь Анатольевич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3 619 379.32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Мерседес-Бенц ML350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место в ГСК(Россия)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4 951 250.98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Максимова Ольга Юрьевна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3 928 802.85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RAV4</w:t>
            </w: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308 959.21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76,30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Polo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Малеева Наталья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2 739 893.28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домик с мансардой и служебными постройками(Россия)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Мартынов Сергей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4 342 059.72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347 622.88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Tiida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Мартынюк Владимир Николаевич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2 958 214.95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1957,00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817 243.57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МАЗДА CX-5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ХУНДАЙ TUCSON</w:t>
            </w: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9 159.20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Мартьянов Геннадий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3 880 220.62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(садовый)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 3110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80,01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Марченко Ольга Петровна</w:t>
            </w:r>
            <w:r w:rsidR="00D32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главный 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2 842 654.30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дом (назначение: нежилое)(Россия)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Маршалко Вадим Анатольевич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Секретариата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11 981 919.55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дачного строительства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131,10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ХУНДАЙ IX35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270,40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сельскохозяйственная техника: Снегоболотоход STELS 600 GT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406,00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733 493.13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дачного строительства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131,10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Е200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270,40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131,10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Марюхнич Ярослав Владимирович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3 228 286.43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ЛАДА 111740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РЕНО DUSTER</w:t>
            </w: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500 610.21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39,40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39,40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Маслова Елена Михайловна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3 344 058.06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316i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Медведко Степан Викторович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3 652 389.52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1 005 553.26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1223,00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Мервицкий Владимир Анатольевич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2 898 387.53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2845,00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CR-V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115 984.03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Микульская Мария Петровна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3 658 922.08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дачное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лансер 1,6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дачное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121,40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Минаков Александр Витальевич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2 819 968.28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X-Trail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1 079 910.27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Q-3</w:t>
            </w: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Миронов Илья Борисович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3 825 588.70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Jeep Grand Cherokee</w:t>
            </w: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700 000.00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759,00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Михайлюк Иван Федорович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3 261 451.89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2188,00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квартира(Молдова)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Мишустина Елена Алексеевна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2 732 216.35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Мищенко Владимир Анатольевич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Секретариата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6 568 337.96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21093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LC200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241 140.90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приобретение нежилого помещения посредством участия в долевом строительстве; источник: доход супруга, совместные семейные накопления за предыдущие годы, накопления родителей супругов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22 477.21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Моисеева Светлана Сергеевна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2 587 403.04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2 663 375.48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TOYOTA HIGHLANDER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Camry</w:t>
            </w: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Молоткова Анжелика Леонардовна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3 667 860.30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населенных пунктов - коллективное садоводство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3 645 376.45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CR-V</w:t>
            </w: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Мордасова Елена Васильевна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3 143 134.12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Морозов Александр Викторович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3 510 761.48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Шеврале Каптива</w:t>
            </w: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Москалева Елена Михайловна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2 904 824.00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ХУНДАЙ IX-35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домик(Россия)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752 755.00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Москаленко Татьяна Александровна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3 056 655.61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хозяйственная постройка(Россия)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хозяйственная постройка(Россия)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Мускеева Лилия Ильсуровна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3 401 300.83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1 071 228.86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паджеро спорт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006DF" w:rsidRDefault="00B006DF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27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16"/>
        <w:gridCol w:w="2288"/>
        <w:gridCol w:w="4320"/>
        <w:gridCol w:w="1468"/>
        <w:gridCol w:w="2867"/>
        <w:gridCol w:w="1468"/>
        <w:gridCol w:w="1742"/>
        <w:gridCol w:w="3431"/>
      </w:tblGrid>
      <w:tr w:rsidR="00B006DF" w:rsidTr="00B006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0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0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1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1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1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B006DF" w:rsidTr="00B006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1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1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1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1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Нагорный Владимир Викторович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2 791 052.46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ШЕВРОЛЕ Лачетти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74,20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РЕНО Флюенсе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хозяйственное строение(Россия)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Наконечная Дарья Васильевна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4 397 036.12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630i COUPE</w:t>
            </w: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Нефедкина Светлана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Секретариата Совета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3 758 914.49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РАВ4</w:t>
            </w: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1 187 000.00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ШКОДА октавиа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пассат</w:t>
            </w: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Нефедов Михаил Иванович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4 179 371.01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X3 XDRIVE3.OSI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318i</w:t>
            </w: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732 150.65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Никитин Александр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1 970 473.23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129 090.16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Никитин Игорь Иванович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6 448 410.49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жилые апартаменты (общая долевая собственность, 1/3)(Болгария)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56,81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6 100 000.00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нежилое помещение(Россия)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жилые апартаменты (общая долевая собственность, 1/3)(Болгария)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56,81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Никуличев Николай Николаевич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4 098 098.67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ЛЭНД РОВЕР DISCOVERY 4</w:t>
            </w: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Нисанова Ольга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2 694 955.18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Opel Corsa</w:t>
            </w: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3 440 643.09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ФИАТ Фримонт SXT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дача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006DF" w:rsidRDefault="00B006DF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8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685"/>
        <w:gridCol w:w="2917"/>
        <w:gridCol w:w="1436"/>
        <w:gridCol w:w="2536"/>
        <w:gridCol w:w="1436"/>
        <w:gridCol w:w="5795"/>
        <w:gridCol w:w="2675"/>
      </w:tblGrid>
      <w:tr w:rsidR="00B006DF" w:rsidTr="00B006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1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1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1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2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2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B006DF" w:rsidTr="00B006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2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2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2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2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Обухов Сергей Павлович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фракции в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Государственной Думе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4 780 827.58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и иного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(социальный наём)(Россия)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92,90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Фокус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399 273.01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Овсянникова Алевтина Германовна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3 532 177.78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Ольшанская Екатерина Анатольевна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ведущий 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2 309 746.44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A3</w:t>
            </w: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Орлова Елена Евгеньевна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3 385 883.26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Осколков Иван Валерьевич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74 273 551.17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3427,00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парковочное место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вид приобретенного имущества: земельный участок для размещения домов индивидуальной жилой застройки; источник: доход от продажи квартиры, вид приобретенного имущества: жилой дом; источник: доход от продажи квартиры, вид приобретенного имущества: квартира; источник: доход от продажи квартиры, вид приобретенного имущества: квартира; источник: доход от продажи квартиры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GL350 CDI</w:t>
            </w: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269,80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322,60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006DF" w:rsidTr="00B006DF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006DF" w:rsidRDefault="00B006DF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006DF" w:rsidRDefault="00B006DF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5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2127"/>
        <w:gridCol w:w="3859"/>
        <w:gridCol w:w="1460"/>
        <w:gridCol w:w="3361"/>
        <w:gridCol w:w="1460"/>
        <w:gridCol w:w="1676"/>
        <w:gridCol w:w="3229"/>
      </w:tblGrid>
      <w:tr w:rsidR="00A80EB3" w:rsidTr="00A80E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2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2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2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2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3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A80EB3" w:rsidTr="00A80E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3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3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3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3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Падалка Андрей Михайлович</w:t>
            </w:r>
            <w:r w:rsidR="00D32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ведущий 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2 437 397.51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королла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РАВ 4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239 969.00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Пахомов Станислав Юрьевич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946 135.70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комната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комната(Россия)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комната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Пашков Михаил Михайлович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5 903 463.17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111,20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682 777.47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111,20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дачный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117,10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дачный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Петрик Алла Алексеевна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2 211 613.76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Петров Андрей Евгеньевич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7 015 952.84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сельскохозяйственного назначения с правом возведения жилого строения(Россия)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1940,00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BMW X3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НОТЕ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Петров Андрей Сергеевич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управления -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6 156 504.84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дом, незавершенное строительство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SUZUKI GRAND VITARA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Петрова Юлия Юрьевна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2 623 801.41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Пирушкин Александр Анатольевич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3 708 169.85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60,20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ХУНДАЙ IX 35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Almera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412 066.98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60,20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Плисецкий Дмитрий Евгеньевич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2 918 182.78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1/5)(Россия)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совместная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67,80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759 800.00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Опель Корса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Полатов Юрий Джамалович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3 548 456.52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Land Cruiser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40 624.00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Поляков Александр Михайлович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4 086 785.63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98 005.00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45,80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ПОРШЕ caene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Портнова Ольга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фракции в Государственной Думе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2 982 191.89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Golf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Tiguan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Golf V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Поспелов Сергей Валерьевич</w:t>
            </w:r>
            <w:r w:rsidR="00D32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первый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2 770 457.02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ОПЕЛЬ Рекорд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Венза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6 139 787.70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B180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(аренда)(Россия)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Прибыткова Любовь Викторовна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3 359 654.44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Прокопенко Дмитрий Ювинальевич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фракции в Государственной Думе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4 434 822.58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КАЙМАН-360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водный транспорт: моторная лодка КАЙМАН-360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ВОЛЬВО ХС-90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49 083.49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ИЖС(Россия)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ШКОДА ЙЕТИ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110,90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Пронин Владимир Викторович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3 106 957.61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226 149.89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Прохорова Ирина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5 607 772.98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СУЗУКИ Витара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Прутик Игорь Евгеньевич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4 479 109.11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с хозяйственными постройками(Россия)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SUBARU FORESTER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21099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860 961.04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Пчеляков Дмитрий Леонидович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3 657 119.24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(социальный наём)(Россия)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482 909.88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садовый (общая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569,00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80EB3" w:rsidRDefault="00A80EB3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19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15"/>
        <w:gridCol w:w="2308"/>
        <w:gridCol w:w="3406"/>
        <w:gridCol w:w="1469"/>
        <w:gridCol w:w="2827"/>
        <w:gridCol w:w="1469"/>
        <w:gridCol w:w="1750"/>
        <w:gridCol w:w="3456"/>
      </w:tblGrid>
      <w:tr w:rsidR="00A80EB3" w:rsidTr="00A80E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3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3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3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3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3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A80EB3" w:rsidTr="00A80E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4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4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4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4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Рагожина Вера Александровна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референт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2 062 988.06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Mitsubishi ASX 2.0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Раицкая Елена Валерьевна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2 815 679.71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Ревта Михаил Федорович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Секретариате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3 452 656.56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Аутлендер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ХЕНДЭ Соната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185 588.48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Рожкова Виктория Юрьевна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3 175 631.29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Fusion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Рожкова Ирина Эдуардовна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3 123 567.57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720 010.83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Аккорд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Ромащенко Ольга Васильевна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2 646 572.74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Auris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Рузакова Ольга Александровна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7 204 768.51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X1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1 235 342.33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Х3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Рыжиков Андрей Павлович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4 765 491.95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МАЗДА 6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бокс в АСК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ХУНДАЙ АКЦЕНТ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автоприцеп ММЗ-84029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983 484.89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ТИИДА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Рыжков Олег Викторович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референт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3 342 881.30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ФОЛЬКСВАГЕН Туарег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хозяйственная постройка(Россия)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96 000.00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Рыжов Юрий Васильевич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114 988.51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506 159.80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"ФОКУС"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80EB3" w:rsidRDefault="00A80EB3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10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89"/>
        <w:gridCol w:w="1825"/>
        <w:gridCol w:w="3675"/>
        <w:gridCol w:w="1444"/>
        <w:gridCol w:w="3469"/>
        <w:gridCol w:w="1444"/>
        <w:gridCol w:w="1552"/>
        <w:gridCol w:w="2902"/>
      </w:tblGrid>
      <w:tr w:rsidR="00A80EB3" w:rsidTr="00A80E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4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4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4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4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4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A80EB3" w:rsidTr="00A80E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4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5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5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5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Сайдаль Елена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3 246 589.11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дача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932 656.32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дача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C-MAX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Салихов Шамиль Магомедович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2 303 969.74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Фокус 3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Салтанова Светлана Павловна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3 224 699.60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Skoda Yeti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1 456 131.43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43,30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43,30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Сапожникова Юлия Владимировна</w:t>
            </w:r>
            <w:r w:rsidR="00D32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исполняющий обязанности заместителя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4 228 529.34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3/5)(Болгария)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A1 sportback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2 005 331.76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ОПЕЛЬ Антара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индивидуального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Семилетова Елена Викторовна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2 398 516.60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304 751.62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Ленд Ровер Фриландер 2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Сенин Григорий Николаевич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Секретариата Первого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19 142 961.66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677,00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395,10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229 699.85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Кашкай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Сергеева Лариса Петровна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2 673 059.66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77,90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квартира(Франция)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Сергунина Ольга Станиславовна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3 833 575.54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"Мазда СХ-7"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394 155.87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Серегин Иван Валерьевич</w:t>
            </w:r>
            <w:r w:rsidR="00D32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исполняющий обязанности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2 827 975.21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58,30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иные транспортные средства: Прицеп к легковому автомобилю KARAVAN B-2450-74-BL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ЛЭНД РОВЕР ДИСКАВЕРИ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ГАЗ 66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407 322.34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УАЗ 23632 ПИКАП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Середина Надежда Николаевна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3 202 843.13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КИА СОRЕNТО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баня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Сивков Алексей Львович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Секретариата Первого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3 364 196.28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447,10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259 889.84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Е-200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447,10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Сизова Елена Алексеевна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3 961 784.72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совместная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47,10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1 578 165.06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Опель Сигнум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2109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Синяев Вячеслав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фракции в Государственной Думе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3 192 305.66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Х5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ГАЗ 24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1/10)(Болгария)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82,24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Ситникова Ольга Геннадьевна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Государственной Думы Федерального Собрания Российской Федерации -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 по связям с общественностью и взаимодействию со СМИ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5 559 997.96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ВАЗ 2105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Скоробогатова Татьяна Анатольевна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3 100 621.74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1 583 924.22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2/3)(Россия)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70,80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МИЦУБИСИ Pajero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Скрипичников Дмитрий Валерьевич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3 535 394.50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SI 63 amg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39 533 807.00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апартаменты(Франция)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73,43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БМВ Х6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апартаменты(Великобритания)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МЕРСЕДЕС БЕНЦ S500 4MATIC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4/5)(Болгария)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апартаменты(Франция)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Сложеникина Елена Анатольевна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2 498 139.38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Hyundai Sonata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Соболев Андрей Геннадьевич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2 524 184.62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214,00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Стариченкова Светлана Николаевна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3 559 030.68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77,60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2 521 833.42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Стёпина Любовь Серафимовна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2 726 036.71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1 724 983.80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дачный дом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АУДИ А6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гаражный бокс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металлический гаражный бокс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баня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хозяйственный блок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Степина Татьяна Николаевна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2 722 066.57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жилое строение(Россия)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1 297 669.88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АУТЛАНДЕР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Степина Юлия Александровна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2 611 063.49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1884,00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1 727 397.60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земли поселений(Россия)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Opel Zafira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119,30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Степкин Станислав Павлович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управления -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2 149 424.43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Страшнова Елена Эриковна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9 374 878.37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СУЗУКИ гранд Витара</w:t>
            </w: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433 000.00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квартира(Эстония)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Element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2/3)(Россия)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Стрельцов Владислав Юрьевич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2 923 592.99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(аренда)(Литва)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242,00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281,40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204,80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1/2)(Литва)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1/2)(Литва)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67,46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911 559.57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(аренда)(Литва)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242,00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204,80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1/2)(Литва)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1/2)(Литва)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67,46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Стукалова Валентина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Государственной Думы Федерального Собрания Российской Федерации -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 государственной службы и кадров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6 127 244.20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Сундетбаева Наталья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2 945 491.93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Цивик</w:t>
            </w: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Супрун Юлия Владимировна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ведущий 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2 133 688.02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Сычев Алексей Евгеньевич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3 327 334.13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(аренда)(Россия)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Primera</w:t>
            </w:r>
          </w:p>
        </w:tc>
      </w:tr>
      <w:tr w:rsidR="00A80EB3" w:rsidTr="00A80EB3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1 652 877.72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80EB3" w:rsidRDefault="00A80EB3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80EB3" w:rsidRDefault="00A80EB3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29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5"/>
        <w:gridCol w:w="2216"/>
        <w:gridCol w:w="3173"/>
        <w:gridCol w:w="1465"/>
        <w:gridCol w:w="2693"/>
        <w:gridCol w:w="1465"/>
        <w:gridCol w:w="1712"/>
        <w:gridCol w:w="3341"/>
      </w:tblGrid>
      <w:tr w:rsidR="00522E3B" w:rsidTr="00522E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5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5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5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5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5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522E3B" w:rsidTr="00522E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5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5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6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6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Талышев Руслан Владимирович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2 774 749.21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Кашкай</w:t>
            </w: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Тарасов Константин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4 474 013.45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57,90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Альмера</w:t>
            </w: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Татаринов Руслан Владимирович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фракции в Государственной Думе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3 757 368.06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130,10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гэлэкси</w:t>
            </w: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42,30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1 113 888.77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130,10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ПЕЖО 3008</w:t>
            </w: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59,90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(общая долевая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130,10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130,10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130,10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Тё Алексей Анатольевич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2 645 451.19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ХЕНДЭ солярис</w:t>
            </w: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255 753.33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(аренда)(Россия)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Телятникова Ольга Анатольевна</w:t>
            </w:r>
            <w:r w:rsidR="00D32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исполняющий обязанности руководителя Секретариата Руководителя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Аппарата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3 214 954.90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личное подсобное хозяйство(Россия)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457 148.66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ФОРД ФОКУС 2</w:t>
            </w: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Тилюпа Евгений Юрьевич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1 012 268.55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НИССАН ТЕАНА</w:t>
            </w: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69 426.31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Тимонина Юлия Валентиновна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2 612 153.66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422 660.01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MAZDA 3 хэтчбек (комби)</w:t>
            </w: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Тихомирнова Наталья Юрьевна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3 587 530.30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Mini cooper</w:t>
            </w: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volkswagen beetle</w:t>
            </w: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518 000.00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Толмачева Надежда Васильевна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 - главный бухгалтер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12 099 025.60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ведение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2981,00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CR-V</w:t>
            </w: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174,10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объект незавершенного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284,80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Трофимова Елена Викторовна</w:t>
            </w:r>
            <w:r w:rsidR="00D32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главный </w:t>
            </w:r>
            <w:r w:rsidR="00A71C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советник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3 357 699.14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22E3B" w:rsidRDefault="00522E3B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10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8"/>
        <w:gridCol w:w="2361"/>
        <w:gridCol w:w="2835"/>
        <w:gridCol w:w="1472"/>
        <w:gridCol w:w="2767"/>
        <w:gridCol w:w="1472"/>
        <w:gridCol w:w="1772"/>
        <w:gridCol w:w="3523"/>
      </w:tblGrid>
      <w:tr w:rsidR="00522E3B" w:rsidTr="00522E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6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6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6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6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6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522E3B" w:rsidTr="00522E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6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6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6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7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Умрихина Елена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Секретариата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5 435 890.39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9 560 061.36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ПЕЖО 408</w:t>
            </w: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Устинов Максим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2 320 467.75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22E3B" w:rsidRDefault="00522E3B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2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12"/>
        <w:gridCol w:w="1936"/>
        <w:gridCol w:w="2709"/>
        <w:gridCol w:w="1450"/>
        <w:gridCol w:w="2550"/>
        <w:gridCol w:w="1450"/>
        <w:gridCol w:w="4303"/>
        <w:gridCol w:w="2990"/>
      </w:tblGrid>
      <w:tr w:rsidR="00522E3B" w:rsidTr="00522E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7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7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7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7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7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522E3B" w:rsidTr="00522E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7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7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7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7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Федечкин Алексей Евгеньевич</w:t>
            </w:r>
            <w:r w:rsidR="00D32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исполняющий обязанности заместителя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управления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4 080 467.04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грузовые: НИССАН Np-300</w:t>
            </w: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Федоров Иван Михайлович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Секретариате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2 324 451.51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вид приобретенного имущества: квартира; источник: единовременная субсидия на приобретение жилого помещения, совместные с супругой накопления за предыдущие годы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2 202 421.12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Федоров Кирилл Сергеевич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6 264 319.23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134,70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Audi A6</w:t>
            </w: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квартира(Кипр)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118 395.77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Volvo XC 60</w:t>
            </w: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134,70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Volvo XC 90</w:t>
            </w: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134,70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2 233.68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134,70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Федунова Надежда Васильевна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2 806 148.66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263 871.94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60,40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Филиппова Людмила Александровна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3 482 085.18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РЕНО SANDERO</w:t>
            </w: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22E3B" w:rsidTr="00522E3B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дачный домик в стадии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22E3B" w:rsidRDefault="00522E3B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22E3B" w:rsidRDefault="00522E3B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5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33"/>
        <w:gridCol w:w="2645"/>
        <w:gridCol w:w="2715"/>
        <w:gridCol w:w="1638"/>
        <w:gridCol w:w="2913"/>
        <w:gridCol w:w="1488"/>
        <w:gridCol w:w="1889"/>
        <w:gridCol w:w="3879"/>
      </w:tblGrid>
      <w:tr w:rsidR="009C6579" w:rsidTr="009C6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8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8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8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8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8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9C6579" w:rsidTr="009C6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8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 xml:space="preserve">Страна </w:t>
              </w:r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lastRenderedPageBreak/>
                <w:t>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lastRenderedPageBreak/>
              <w:t>Площадь</w:t>
            </w:r>
            <w:ins w:id="18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8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 xml:space="preserve">Страна </w:t>
              </w:r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lastRenderedPageBreak/>
                <w:t>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lastRenderedPageBreak/>
              <w:t>Площадь</w:t>
            </w:r>
            <w:ins w:id="18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 xml:space="preserve">(кв. </w:t>
              </w:r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lastRenderedPageBreak/>
                <w:t>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9C6579" w:rsidTr="009C6579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Ходакова Светлана Викторовна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2 451 458.18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45,10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C6579" w:rsidRDefault="009C6579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1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13"/>
        <w:gridCol w:w="2694"/>
        <w:gridCol w:w="3827"/>
        <w:gridCol w:w="1490"/>
        <w:gridCol w:w="2938"/>
        <w:gridCol w:w="1490"/>
        <w:gridCol w:w="1908"/>
        <w:gridCol w:w="3940"/>
      </w:tblGrid>
      <w:tr w:rsidR="009C6579" w:rsidTr="009C6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8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9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9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19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19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9C6579" w:rsidTr="009C6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9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9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19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19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9C6579" w:rsidTr="009C6579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Цибизова Елена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отдела в управлении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3 205 743.11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58,90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1 082 827.49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под индивидуальное жилищное строительство(Россия)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2250,00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58,90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АСХ</w:t>
            </w:r>
          </w:p>
        </w:tc>
      </w:tr>
      <w:tr w:rsidR="009C6579" w:rsidTr="009C6579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C6579" w:rsidRDefault="009C6579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1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05"/>
        <w:gridCol w:w="2036"/>
        <w:gridCol w:w="4395"/>
        <w:gridCol w:w="1455"/>
        <w:gridCol w:w="2601"/>
        <w:gridCol w:w="1455"/>
        <w:gridCol w:w="1638"/>
        <w:gridCol w:w="3115"/>
      </w:tblGrid>
      <w:tr w:rsidR="009C6579" w:rsidTr="009C6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19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19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0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0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20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9C6579" w:rsidTr="009C6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0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0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0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0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9C6579" w:rsidTr="009C6579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Чалышев Сергей Геннадьевич</w:t>
            </w:r>
            <w:r w:rsidR="00D32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исполняющий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обязанности руководителя Секретариата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2 337 907.71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под базу отдыха, дома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отдыха, деловой и культурный центр и для индивидуального жилищного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1514,00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автомобили легковые: МЕРСЕДЕС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БЕНЦ Е200</w:t>
            </w:r>
          </w:p>
        </w:tc>
      </w:tr>
      <w:tr w:rsidR="009C6579" w:rsidTr="009C6579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122 463.52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совместная собственность)(Россия)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Чебитко Руслан Владимирович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3 672 277.11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C6579" w:rsidTr="009C6579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846 034.53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C6579" w:rsidRDefault="009C6579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ХОНДА CR-V</w:t>
            </w:r>
          </w:p>
        </w:tc>
      </w:tr>
    </w:tbl>
    <w:p w:rsidR="009C6579" w:rsidRDefault="009C6579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2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84"/>
        <w:gridCol w:w="2571"/>
        <w:gridCol w:w="3058"/>
        <w:gridCol w:w="1484"/>
        <w:gridCol w:w="2875"/>
        <w:gridCol w:w="1484"/>
        <w:gridCol w:w="1858"/>
        <w:gridCol w:w="3786"/>
      </w:tblGrid>
      <w:tr w:rsidR="00F8119D" w:rsidTr="00F811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20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20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0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1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21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F8119D" w:rsidTr="00F811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1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1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1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1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F8119D" w:rsidTr="00F8119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Шевченко Наталья Владимировна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3 577 230.78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59,40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Шелемин Станислав Александрович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4 656 056.84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93,60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ХЕНДЭ VI</w:t>
            </w:r>
          </w:p>
        </w:tc>
      </w:tr>
      <w:tr w:rsidR="00F8119D" w:rsidTr="00F8119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Шелудякова Олеся Николаевна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2 618 846.59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нежилой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Шингарева Ирина Николаевна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 отдела в управлении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2 945 491.53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2 288 083.66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ТОЙОТА LC-150</w:t>
            </w:r>
          </w:p>
        </w:tc>
      </w:tr>
      <w:tr w:rsidR="00F8119D" w:rsidTr="00F8119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садовый домик с хозяйственными постройками(Россия)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садовый(Россия)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8119D" w:rsidRDefault="00F8119D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lastRenderedPageBreak/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4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33"/>
        <w:gridCol w:w="2296"/>
        <w:gridCol w:w="2813"/>
        <w:gridCol w:w="1469"/>
        <w:gridCol w:w="2734"/>
        <w:gridCol w:w="1469"/>
        <w:gridCol w:w="1745"/>
        <w:gridCol w:w="3441"/>
      </w:tblGrid>
      <w:tr w:rsidR="00F8119D" w:rsidTr="00F811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21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21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1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1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22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F8119D" w:rsidTr="00F811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2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2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2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2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F8119D" w:rsidTr="00F8119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Щербаков Павел Николаевич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Секретариата Первого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3 457 452.91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Щербакова Марина Львовна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3 147 785.40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162,30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662 439.94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1/3)(Россия)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ЛЭНД РОВЕР FREELANDER 2</w:t>
            </w:r>
          </w:p>
        </w:tc>
      </w:tr>
      <w:tr w:rsidR="00F8119D" w:rsidTr="00F8119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гараж-бокс(Россия)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18,30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Щукин Андрей Владимирович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комитета Государственной Думы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3 184 187.47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дачный(Россия)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1006,00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ПЕЖО 4007</w:t>
            </w:r>
          </w:p>
        </w:tc>
      </w:tr>
      <w:tr w:rsidR="00F8119D" w:rsidTr="00F8119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52,60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544 263.60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8119D" w:rsidRDefault="00F8119D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3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48"/>
        <w:gridCol w:w="2677"/>
        <w:gridCol w:w="2946"/>
        <w:gridCol w:w="1489"/>
        <w:gridCol w:w="2929"/>
        <w:gridCol w:w="1489"/>
        <w:gridCol w:w="1902"/>
        <w:gridCol w:w="3920"/>
      </w:tblGrid>
      <w:tr w:rsidR="00F8119D" w:rsidTr="00F811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lastRenderedPageBreak/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22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22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2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2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22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F8119D" w:rsidTr="00F811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3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3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3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33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F8119D" w:rsidTr="00F8119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Эдилова Лейла Абдулхалимовна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3 549 762.84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1/4)(Россия)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19D" w:rsidTr="00F8119D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8119D" w:rsidRDefault="00F8119D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8119D" w:rsidRDefault="00F8119D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1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80"/>
        <w:gridCol w:w="2530"/>
        <w:gridCol w:w="3599"/>
        <w:gridCol w:w="1481"/>
        <w:gridCol w:w="2854"/>
        <w:gridCol w:w="1481"/>
        <w:gridCol w:w="1841"/>
        <w:gridCol w:w="3734"/>
      </w:tblGrid>
      <w:tr w:rsidR="0015709A" w:rsidTr="001570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Фамилия Имя Отчество</w:t>
            </w: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br/>
            </w:r>
            <w:ins w:id="234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Должность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Общая сумма деклар-го годового дохода за 2016 г.</w:t>
            </w:r>
            <w:ins w:id="235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(руб.)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36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принадлежащие на праве собственности</w:t>
              </w:r>
            </w:ins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ins w:id="237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Объекты недвижимого имущества, находящиеся в пользовании</w:t>
              </w:r>
            </w:ins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Источники получения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Транспортные средства, принадлежащие на праве собственности</w:t>
            </w:r>
            <w:ins w:id="238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(вид и марка)</w:t>
              </w:r>
            </w:ins>
          </w:p>
        </w:tc>
      </w:tr>
      <w:tr w:rsidR="0015709A" w:rsidTr="001570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39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40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Вид имущества</w:t>
            </w:r>
            <w:ins w:id="241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Страна расположения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  <w:t>Площадь</w:t>
            </w:r>
            <w:ins w:id="242" w:author="Unknown">
              <w:r>
                <w:rPr>
                  <w:rFonts w:ascii="Tahoma" w:hAnsi="Tahoma" w:cs="Tahoma"/>
                  <w:color w:val="474747"/>
                  <w:sz w:val="17"/>
                  <w:szCs w:val="17"/>
                </w:rPr>
                <w:t>(кв. м)</w:t>
              </w:r>
            </w:ins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b/>
                <w:bCs/>
                <w:color w:val="474747"/>
                <w:sz w:val="17"/>
                <w:szCs w:val="17"/>
              </w:rPr>
            </w:pPr>
          </w:p>
        </w:tc>
      </w:tr>
      <w:tr w:rsidR="0015709A" w:rsidTr="0015709A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Яковлева Елена Юрьевна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заместитель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руководителя аппарата фракции в Государственной Думе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2 914 803.20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дачного строительства(Россия)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516,00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73,50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ПЕЖО 206</w:t>
            </w:r>
          </w:p>
        </w:tc>
      </w:tr>
      <w:tr w:rsidR="0015709A" w:rsidTr="0015709A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жилой блок в блокированном жилом доме(Россия)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194,30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5709A" w:rsidTr="0015709A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6 170 910.63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личного подсобного хозяйства(Россия)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ЛЭНД РОВЕР Freelander 2</w:t>
            </w:r>
          </w:p>
        </w:tc>
      </w:tr>
      <w:tr w:rsidR="0015709A" w:rsidTr="0015709A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5709A" w:rsidTr="0015709A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73,50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5709A" w:rsidTr="0015709A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Якушев Вячеслав Николаевич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начальник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управления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7 008 401.99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участок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сельскохозяйственного назначения(Россия)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5000,00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квартира (безвозмездное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ВОЛЬВО ХС-70</w:t>
            </w:r>
          </w:p>
        </w:tc>
      </w:tr>
      <w:tr w:rsidR="0015709A" w:rsidTr="0015709A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4/10)(Болгария)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машиноместо (аренда)(Россия)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ДЖИП Черокки</w:t>
            </w:r>
          </w:p>
        </w:tc>
      </w:tr>
      <w:tr w:rsidR="0015709A" w:rsidTr="0015709A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ОПЕЛЬ Агилла</w:t>
            </w:r>
          </w:p>
        </w:tc>
      </w:tr>
      <w:tr w:rsidR="0015709A" w:rsidTr="0015709A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1 300 016.50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4/10)(Болгария)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5709A" w:rsidTr="0015709A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5709A" w:rsidTr="0015709A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Яновский Артем Станиславович</w:t>
            </w:r>
            <w:r w:rsidR="006362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руководитель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аппарата комитета Государственной Думы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3 709 098.42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автомобили легковые: МИЦУБИСИ ASX</w:t>
            </w:r>
          </w:p>
        </w:tc>
      </w:tr>
      <w:tr w:rsidR="0015709A" w:rsidTr="0015709A"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1 266 137.16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участок для ведения садоводства(Россия)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5709A" w:rsidTr="0015709A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(общая долевая собственность, 1/2)(Россия)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5709A" w:rsidTr="0015709A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5709A" w:rsidTr="0015709A"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дом(Россия)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5709A" w:rsidTr="0015709A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квартира (безвозмездное пользование)(Россия)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5709A" w:rsidRDefault="0015709A" w:rsidP="0043660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5709A" w:rsidRDefault="0015709A" w:rsidP="0043660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Выбрано: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3</w:t>
      </w:r>
    </w:p>
    <w:p w:rsidR="005720ED" w:rsidRPr="00807380" w:rsidRDefault="005720ED" w:rsidP="00436607">
      <w:pPr>
        <w:spacing w:after="0" w:line="240" w:lineRule="auto"/>
      </w:pPr>
    </w:p>
    <w:sectPr w:rsidR="005720E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characterSpacingControl w:val="doNotCompress"/>
  <w:compat/>
  <w:rsids>
    <w:rsidRoot w:val="003D090D"/>
    <w:rsid w:val="0004302E"/>
    <w:rsid w:val="000A5A31"/>
    <w:rsid w:val="0015709A"/>
    <w:rsid w:val="0025133F"/>
    <w:rsid w:val="0033018F"/>
    <w:rsid w:val="003C4E1B"/>
    <w:rsid w:val="003D090D"/>
    <w:rsid w:val="00436607"/>
    <w:rsid w:val="00454EDC"/>
    <w:rsid w:val="004E4A62"/>
    <w:rsid w:val="00522E3B"/>
    <w:rsid w:val="00553AA0"/>
    <w:rsid w:val="005720ED"/>
    <w:rsid w:val="00595A02"/>
    <w:rsid w:val="00636211"/>
    <w:rsid w:val="006C37D5"/>
    <w:rsid w:val="00777841"/>
    <w:rsid w:val="00807380"/>
    <w:rsid w:val="00854DB5"/>
    <w:rsid w:val="008C09C5"/>
    <w:rsid w:val="0097184D"/>
    <w:rsid w:val="009C6579"/>
    <w:rsid w:val="00A71C72"/>
    <w:rsid w:val="00A80EB3"/>
    <w:rsid w:val="00AE7A4B"/>
    <w:rsid w:val="00B006DF"/>
    <w:rsid w:val="00BE110E"/>
    <w:rsid w:val="00C76735"/>
    <w:rsid w:val="00D321D8"/>
    <w:rsid w:val="00F32F49"/>
    <w:rsid w:val="00F8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page-nave-act">
    <w:name w:val="page-nave-act"/>
    <w:basedOn w:val="a0"/>
    <w:rsid w:val="005720ED"/>
  </w:style>
  <w:style w:type="character" w:customStyle="1" w:styleId="page-nave-mid">
    <w:name w:val="page-nave-mid"/>
    <w:basedOn w:val="a0"/>
    <w:rsid w:val="0057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909">
          <w:marLeft w:val="0"/>
          <w:marRight w:val="0"/>
          <w:marTop w:val="0"/>
          <w:marBottom w:val="0"/>
          <w:divBdr>
            <w:top w:val="single" w:sz="6" w:space="2" w:color="DADADA"/>
            <w:left w:val="single" w:sz="6" w:space="1" w:color="DADADA"/>
            <w:bottom w:val="none" w:sz="0" w:space="1" w:color="auto"/>
            <w:right w:val="single" w:sz="6" w:space="1" w:color="DADADA"/>
          </w:divBdr>
          <w:divsChild>
            <w:div w:id="105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593">
                  <w:marLeft w:val="15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59339101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BEBEB"/>
                      </w:divBdr>
                    </w:div>
                    <w:div w:id="6751081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267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0535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BEBEB"/>
                      </w:divBdr>
                    </w:div>
                    <w:div w:id="2469620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508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9828843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607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01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6732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4991545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9272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20601825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41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518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201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45059029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004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2233759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10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932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6530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25267179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709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54147465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3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2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8924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0583590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8333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66928443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911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61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3331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9392436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916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63682970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109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473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143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65891618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9667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5048532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4576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62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6996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38190693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2290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0687734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444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93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9606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93254883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176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20418567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912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076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761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59759606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740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6538761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19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27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6335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76704621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676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97101097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891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725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462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59514176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07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61829856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9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46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5480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03588518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833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80840287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0566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3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231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86987372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226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42240658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501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25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9901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211825629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5331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8557776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607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290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490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94931182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431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81521873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552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14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292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8527278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337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6638178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075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315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2264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39219693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83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2611065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5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66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548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9320551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629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94041076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17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247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2083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28773295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6855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0613223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1031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6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2494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22931569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4666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49182366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1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49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7968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202455390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0350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18887588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23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896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3845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81248245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512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3722695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5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21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7531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26137656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5147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90480202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767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98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8405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37881840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464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90187232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354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724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9065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72097678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2334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35234782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13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3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2793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3109874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201">
                  <w:marLeft w:val="10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000000"/>
                  </w:divBdr>
                </w:div>
                <w:div w:id="5724755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942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2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247">
                      <w:marLeft w:val="10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71168433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95</Pages>
  <Words>16811</Words>
  <Characters>95829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2017-05-15T04:35:00Z</dcterms:created>
  <dcterms:modified xsi:type="dcterms:W3CDTF">2017-05-24T18:38:00Z</dcterms:modified>
</cp:coreProperties>
</file>