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A" w:rsidRPr="0086578A" w:rsidRDefault="0086578A" w:rsidP="007A4858">
      <w:pPr>
        <w:pStyle w:val="3"/>
        <w:shd w:val="clear" w:color="auto" w:fill="FFFFFF" w:themeFill="background1"/>
        <w:jc w:val="right"/>
        <w:rPr>
          <w:bCs/>
          <w:i w:val="0"/>
          <w:iCs w:val="0"/>
        </w:rPr>
      </w:pPr>
      <w:r w:rsidRPr="0086578A">
        <w:rPr>
          <w:bCs/>
          <w:i w:val="0"/>
          <w:iCs w:val="0"/>
        </w:rPr>
        <w:t>Приложение 2</w:t>
      </w:r>
    </w:p>
    <w:p w:rsidR="0086578A" w:rsidRPr="0086578A" w:rsidRDefault="0086578A" w:rsidP="007A485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6578A" w:rsidRPr="0086578A" w:rsidRDefault="0086578A" w:rsidP="007A485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в </w:t>
      </w:r>
      <w:r>
        <w:rPr>
          <w:rFonts w:ascii="Times New Roman" w:hAnsi="Times New Roman" w:cs="Times New Roman"/>
          <w:sz w:val="28"/>
          <w:szCs w:val="28"/>
        </w:rPr>
        <w:t>Главном управлении</w:t>
      </w:r>
      <w:r w:rsidRPr="0086578A">
        <w:rPr>
          <w:rFonts w:ascii="Times New Roman" w:hAnsi="Times New Roman" w:cs="Times New Roman"/>
          <w:sz w:val="28"/>
          <w:szCs w:val="28"/>
        </w:rPr>
        <w:t xml:space="preserve"> </w:t>
      </w:r>
      <w:r w:rsidRPr="0086578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Pr="0086578A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</w:t>
      </w:r>
      <w:r w:rsidRPr="0086578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86578A" w:rsidRPr="0086578A" w:rsidRDefault="0086578A" w:rsidP="007A485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AD5FF3">
        <w:rPr>
          <w:rFonts w:ascii="Times New Roman" w:hAnsi="Times New Roman" w:cs="Times New Roman"/>
          <w:sz w:val="28"/>
          <w:szCs w:val="28"/>
        </w:rPr>
        <w:t>5</w:t>
      </w:r>
      <w:r w:rsidRPr="0086578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D5FF3">
        <w:rPr>
          <w:rFonts w:ascii="Times New Roman" w:hAnsi="Times New Roman" w:cs="Times New Roman"/>
          <w:sz w:val="28"/>
          <w:szCs w:val="28"/>
        </w:rPr>
        <w:t>5</w:t>
      </w:r>
      <w:r w:rsidRPr="008657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5BF" w:rsidRPr="00873818" w:rsidRDefault="00DA25BF" w:rsidP="007A485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22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745"/>
        <w:gridCol w:w="1563"/>
        <w:gridCol w:w="1129"/>
        <w:gridCol w:w="2014"/>
        <w:gridCol w:w="1050"/>
        <w:gridCol w:w="2139"/>
        <w:gridCol w:w="1129"/>
        <w:gridCol w:w="1219"/>
        <w:gridCol w:w="1892"/>
        <w:gridCol w:w="1988"/>
        <w:gridCol w:w="2552"/>
        <w:gridCol w:w="2213"/>
      </w:tblGrid>
      <w:tr w:rsidR="00DA25BF" w:rsidRPr="00873818" w:rsidTr="009D5A08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</w:t>
            </w:r>
            <w:hyperlink w:anchor="Par278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9D5A08" w:rsidRPr="00873818" w:rsidTr="009D5A08">
        <w:trPr>
          <w:tblHeader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08" w:rsidRPr="00873818" w:rsidTr="009D5A08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FF1083" w:rsidRDefault="00811B0E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Ивкин В.Н.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Главного управления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811B0E" w:rsidRPr="00873818" w:rsidRDefault="00811B0E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маломерный катер «Казанка 5М2»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1859937,99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9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FF1083" w:rsidRDefault="00811B0E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11B0E" w:rsidRPr="00873818" w:rsidRDefault="00811B0E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FF1083" w:rsidRDefault="00A00E3F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CRUISER PRADO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E73FF6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671473,11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73818" w:rsidRDefault="00A00E3F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6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FF1083" w:rsidRDefault="00811B0E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Брылёв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ЗНГУ (по АКУ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оперативной службы (ЦУКС)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1B0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81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1841836,00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15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FF1083" w:rsidRDefault="00811B0E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2356,0</w:t>
            </w:r>
          </w:p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Default="00811B0E" w:rsidP="0081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73818" w:rsidRDefault="00811B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6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20E" w:rsidRPr="00FF1083" w:rsidRDefault="0093720E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 WALL</w:t>
            </w:r>
          </w:p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907985,24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15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E" w:rsidRPr="00FF1083" w:rsidRDefault="0093720E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3720E" w:rsidRPr="00873818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3720E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873818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0E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873818" w:rsidRDefault="0093720E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A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20E" w:rsidRPr="00873818" w:rsidRDefault="0093720E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38" w:rsidRPr="00FF1083" w:rsidRDefault="002F713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38" w:rsidRPr="00873818" w:rsidRDefault="002F7138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Тюленева О.П.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1413670,32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FF1083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7" w:rsidRPr="00FF1083" w:rsidRDefault="009E1D47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З.А.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бухгалтерии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9D5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Default="009E1D47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Default="009E1D47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922575,51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7" w:rsidRPr="00FF1083" w:rsidRDefault="009E1D47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9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9E1D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9E1D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9E1D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Default="009E1D47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121726,96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D47" w:rsidRPr="00873818" w:rsidRDefault="009E1D47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Неустроева Л.В.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профессиональной подготовки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5" w:rsidRPr="00873818" w:rsidRDefault="00242545" w:rsidP="00242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5" w:rsidRPr="00242545" w:rsidRDefault="00242545" w:rsidP="00242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5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242545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FF1083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242545" w:rsidP="00E73F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1513230,79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SKI-DOO SKANDIK WT 600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мотолодка «Прогресс-4»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2425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5082587,80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rHeight w:val="6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rHeight w:val="12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Литвинов Д.А.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174527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1383285,26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MOKKA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634348,79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FF1083" w:rsidRDefault="00276699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6699" w:rsidRPr="00873818" w:rsidRDefault="00276699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699" w:rsidRPr="00873818" w:rsidRDefault="00276699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Дознаватель отдела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46D2D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13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46D2D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46D2D" w:rsidP="00C46D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174527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1440066,17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3A61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174527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79844,40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35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FF1083" w:rsidRDefault="003A6135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35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3A6135" w:rsidRDefault="003A6135" w:rsidP="0044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3A6135" w:rsidRDefault="003A6135" w:rsidP="0044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3A6135" w:rsidRDefault="003A6135" w:rsidP="0044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Default="003A6135" w:rsidP="004429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174527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35" w:rsidRPr="00873818" w:rsidRDefault="003A613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13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FF1083" w:rsidRDefault="000F3113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0F31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3A6135" w:rsidRDefault="000F311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3A6135" w:rsidRDefault="000F311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3A6135" w:rsidRDefault="000F3113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B02CF9" w:rsidRDefault="000F3113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 </w:t>
            </w:r>
          </w:p>
          <w:p w:rsidR="000F3113" w:rsidRDefault="000F3113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0F3113" w:rsidRPr="00B02CF9" w:rsidRDefault="000F3113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1257340,06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13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FF1083" w:rsidRDefault="000F3113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EC0B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EC0BA8" w:rsidRDefault="000F3113" w:rsidP="00EC0BA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EC0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9A40AF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1132665,60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FF1083" w:rsidRDefault="00EC0BA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3A6135" w:rsidRDefault="00EC0BA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3A6135" w:rsidRDefault="00EC0BA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3A6135" w:rsidRDefault="00EC0BA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FF1083" w:rsidRDefault="00EC0BA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BA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BA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3A6135" w:rsidRDefault="00EC0BA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3A6135" w:rsidRDefault="00EC0BA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3A6135" w:rsidRDefault="00EC0BA8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8" w:rsidRPr="00873818" w:rsidRDefault="00EC0BA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13" w:rsidRPr="00873818" w:rsidTr="009D5A08">
        <w:trPr>
          <w:trHeight w:val="34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FF1083" w:rsidRDefault="000F3113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3" w:rsidRPr="00EC0BA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Клешнев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0F31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Pr="00873818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13" w:rsidRDefault="000F3113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020FE4" w:rsidRDefault="00020FE4" w:rsidP="00314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ins w:id="1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Не имеет</w:t>
              </w:r>
            </w:ins>
            <w:bookmarkEnd w:id="0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3A6135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21041</w:t>
            </w:r>
          </w:p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020F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УАЗ 3303-01</w:t>
            </w:r>
          </w:p>
          <w:p w:rsidR="00020FE4" w:rsidRDefault="00020FE4" w:rsidP="00020F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020F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550 f</w:t>
            </w:r>
          </w:p>
          <w:p w:rsidR="00020FE4" w:rsidRDefault="00020FE4" w:rsidP="00020F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0FE4" w:rsidRPr="00020FE4" w:rsidRDefault="00020FE4" w:rsidP="00020F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Wyatboat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490 DCM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1352507,93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13" w:rsidRPr="00873818" w:rsidRDefault="000F3113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E4" w:rsidRPr="00873818" w:rsidTr="009D5A08">
        <w:trPr>
          <w:trHeight w:val="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FF1083" w:rsidRDefault="00020FE4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EC0BA8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66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66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0FE4" w:rsidRPr="00873818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3A6135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Не имеет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3A6135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" w:author="МЧС" w:date="2016-05-04T09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740158,41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873818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E4" w:rsidRPr="00873818" w:rsidTr="009D5A08">
        <w:trPr>
          <w:trHeight w:val="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FF1083" w:rsidRDefault="00020FE4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E4" w:rsidRPr="00873818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EC0BA8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66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0FE4" w:rsidRPr="00873818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66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020FE4" w:rsidRDefault="00020FE4" w:rsidP="003166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3166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3A6135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" w:author="МЧС" w:date="2016-05-04T0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Не имеет</w:t>
              </w:r>
            </w:ins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" w:author="МЧС" w:date="2016-05-04T0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3A6135" w:rsidRDefault="00020FE4" w:rsidP="0031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9" w:author="МЧС" w:date="2016-05-04T0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3147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E4" w:rsidRPr="00873818" w:rsidRDefault="00020FE4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Кайзер В.А.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954D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54DCB" w:rsidRPr="00954DCB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обеспечения безопасности </w:t>
            </w:r>
            <w:r w:rsidR="00954DCB" w:rsidRPr="0095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на водных объектах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3A2C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8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37,0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A4858"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79,2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маломерный катер НЕПТУН-490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1040823,12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858"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45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45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1330806,07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3A2C45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5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Степовая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954DCB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обеспечения безопасности людей на водных объектах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5F2D1A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777959,00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9A40AF" w:rsidRDefault="007A4858" w:rsidP="007A4858">
            <w:pPr>
              <w:shd w:val="clear" w:color="auto" w:fill="FFFFFF" w:themeFill="background1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 </w:t>
            </w:r>
          </w:p>
          <w:p w:rsidR="007A4858" w:rsidRPr="00C804D2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5F2D1A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1975943,90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C804D2" w:rsidRDefault="005F2D1A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95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="00954DCB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обеспечения безопасности людей на водных </w:t>
            </w:r>
            <w:r w:rsidR="0095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3307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A6135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A6135" w:rsidRDefault="003A6135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72" w:rsidRPr="0087381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Default="00333072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422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2B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22B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72" w:rsidRDefault="00333072" w:rsidP="003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33072" w:rsidRDefault="00333072" w:rsidP="003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</w:t>
            </w:r>
          </w:p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1239185,10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FF1083" w:rsidRDefault="007A485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5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CA422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629775,79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8" w:rsidRPr="00873818" w:rsidRDefault="007A4858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5F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5F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5F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5F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«КАЗАНКА-5М3»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1383359,91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C804D2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D2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831521,58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Мазченко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дознаватель 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подразделе-</w:t>
            </w:r>
            <w:proofErr w:type="spell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6D2D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C46D2D" w:rsidRDefault="00C46D2D" w:rsidP="00C4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46D2D" w:rsidRPr="00C46D2D" w:rsidRDefault="00C46D2D" w:rsidP="00C4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C46D2D" w:rsidRDefault="00C46D2D" w:rsidP="00C4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46D2D" w:rsidRDefault="00C46D2D" w:rsidP="00C4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C4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46D2D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D2D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2D" w:rsidRPr="00873818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B31350" w:rsidRDefault="00C46D2D" w:rsidP="007A485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54DCB" w:rsidRPr="00B31350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B31350" w:rsidRDefault="00C46D2D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1401113,00</w:t>
            </w:r>
            <w:r w:rsidR="00954DCB" w:rsidRPr="00B31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6699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99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276699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27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99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99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276699" w:rsidRPr="00276699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буханка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B31350" w:rsidRDefault="00276699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2220015,99</w:t>
            </w:r>
            <w:r w:rsidR="00954DCB" w:rsidRPr="00B31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914B91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914B91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914B91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27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E47852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852">
              <w:rPr>
                <w:rFonts w:ascii="Times New Roman" w:hAnsi="Times New Roman" w:cs="Times New Roman"/>
                <w:sz w:val="28"/>
                <w:szCs w:val="28"/>
              </w:rPr>
              <w:t>Антонычев</w:t>
            </w:r>
            <w:proofErr w:type="spellEnd"/>
            <w:r w:rsidRPr="00E4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DCB" w:rsidRPr="00E47852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2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  <w:p w:rsidR="00954DCB" w:rsidRPr="00E47852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852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E47852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2">
              <w:rPr>
                <w:rFonts w:ascii="Times New Roman" w:hAnsi="Times New Roman" w:cs="Times New Roman"/>
                <w:sz w:val="24"/>
                <w:szCs w:val="24"/>
              </w:rPr>
              <w:t>Дознаватель отдела надзорной деятельности и профилактической работы, капитан внутренней службы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Общая,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E47852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54DCB" w:rsidRPr="00873818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2">
              <w:rPr>
                <w:rFonts w:ascii="Times New Roman" w:hAnsi="Times New Roman" w:cs="Times New Roman"/>
                <w:sz w:val="24"/>
                <w:szCs w:val="24"/>
              </w:rPr>
              <w:t>ВАЗ-2114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620478,58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8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материально-технического обеспечения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5F2D1A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5F2D1A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A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5F2D1A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E47852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954DCB" w:rsidRPr="00873818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E47852" w:rsidRDefault="00954DCB" w:rsidP="00E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E47852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852">
              <w:rPr>
                <w:rFonts w:ascii="Times New Roman" w:hAnsi="Times New Roman" w:cs="Times New Roman"/>
                <w:sz w:val="24"/>
                <w:szCs w:val="24"/>
              </w:rPr>
              <w:t>234524?8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7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Чуклин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C4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(старший оперативный дежурный) отдела организации оперативной службы (ЦУКС)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HULIX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5 М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1537483,00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7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rHeight w:val="6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24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778978,64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170520,00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10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Майстрович</w:t>
            </w:r>
            <w:proofErr w:type="spellEnd"/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 отделения материально-технического обеспечения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955693,67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3A6135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Гладкий И.В.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Начальник ФКУ «Центр ГИМС МЧС России по Ненецкому автономному округу»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3A6135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3A6135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3A6135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ГАЗ 27572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3A6135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750132,09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Дегтеренко Е.Н.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ФГКУ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«1 пожарная часть ФПС по Ненецкому автономному округу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54DCB" w:rsidRPr="00F879E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1362370,00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C4301A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301A">
              <w:rPr>
                <w:rFonts w:ascii="Times New Roman" w:hAnsi="Times New Roman" w:cs="Times New Roman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C4301A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301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C4301A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301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725115,66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C4301A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Мищенко С.П.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ФГКУ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«1 пожарная часть ФПС по Ненецкому автономному округу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 НИВА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мотоцикл ВОСХОД</w:t>
            </w:r>
          </w:p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БУРАН СБ 640</w:t>
            </w:r>
            <w:proofErr w:type="gramStart"/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1293240,00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392117,97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З.А.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1088851,11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CB" w:rsidRPr="00873818" w:rsidTr="009D5A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Pr="00FF1083" w:rsidRDefault="00954DCB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Default="00954DCB" w:rsidP="00E7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84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115707,08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CB" w:rsidRPr="00873818" w:rsidRDefault="00954DCB" w:rsidP="007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W w:w="22342" w:type="dxa"/>
        <w:tblLayout w:type="fixed"/>
        <w:tblLook w:val="0000" w:firstRow="0" w:lastRow="0" w:firstColumn="0" w:lastColumn="0" w:noHBand="0" w:noVBand="0"/>
      </w:tblPr>
      <w:tblGrid>
        <w:gridCol w:w="709"/>
        <w:gridCol w:w="2745"/>
        <w:gridCol w:w="1563"/>
        <w:gridCol w:w="1129"/>
        <w:gridCol w:w="2014"/>
        <w:gridCol w:w="1050"/>
        <w:gridCol w:w="2139"/>
        <w:gridCol w:w="1375"/>
        <w:gridCol w:w="1276"/>
        <w:gridCol w:w="1589"/>
        <w:gridCol w:w="1988"/>
        <w:gridCol w:w="2552"/>
        <w:gridCol w:w="2213"/>
        <w:tblGridChange w:id="10">
          <w:tblGrid>
            <w:gridCol w:w="709"/>
            <w:gridCol w:w="2745"/>
            <w:gridCol w:w="1563"/>
            <w:gridCol w:w="1129"/>
            <w:gridCol w:w="2014"/>
            <w:gridCol w:w="1050"/>
            <w:gridCol w:w="2139"/>
            <w:gridCol w:w="1375"/>
            <w:gridCol w:w="1276"/>
            <w:gridCol w:w="1589"/>
            <w:gridCol w:w="1988"/>
            <w:gridCol w:w="2552"/>
            <w:gridCol w:w="2213"/>
          </w:tblGrid>
        </w:tblGridChange>
      </w:tblGrid>
      <w:tr w:rsidR="007923ED" w:rsidRPr="00873818" w:rsidTr="009D5A08">
        <w:tc>
          <w:tcPr>
            <w:tcW w:w="709" w:type="dxa"/>
            <w:shd w:val="clear" w:color="auto" w:fill="auto"/>
          </w:tcPr>
          <w:p w:rsidR="00020FE4" w:rsidRPr="00020FE4" w:rsidRDefault="00020FE4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020FE4" w:rsidRPr="00020FE4" w:rsidRDefault="00020FE4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FE4">
              <w:rPr>
                <w:rFonts w:ascii="Times New Roman" w:hAnsi="Times New Roman" w:cs="Times New Roman"/>
                <w:sz w:val="28"/>
                <w:szCs w:val="28"/>
              </w:rPr>
              <w:t>Коткина</w:t>
            </w:r>
            <w:proofErr w:type="spellEnd"/>
            <w:r w:rsidRPr="00020FE4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63" w:type="dxa"/>
            <w:shd w:val="clear" w:color="auto" w:fill="auto"/>
          </w:tcPr>
          <w:p w:rsidR="00020FE4" w:rsidRPr="00020FE4" w:rsidRDefault="00020FE4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E4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гражданской защиты и оперативного планирования</w:t>
            </w:r>
          </w:p>
        </w:tc>
        <w:tc>
          <w:tcPr>
            <w:tcW w:w="1129" w:type="dxa"/>
            <w:shd w:val="clear" w:color="auto" w:fill="auto"/>
          </w:tcPr>
          <w:p w:rsidR="00020FE4" w:rsidRDefault="008D6D18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020FE4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</w:tcPr>
          <w:p w:rsidR="00020FE4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139" w:type="dxa"/>
            <w:shd w:val="clear" w:color="auto" w:fill="auto"/>
          </w:tcPr>
          <w:p w:rsidR="00020FE4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shd w:val="clear" w:color="auto" w:fill="auto"/>
          </w:tcPr>
          <w:p w:rsidR="00020FE4" w:rsidRPr="00FE788F" w:rsidRDefault="00020FE4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0FE4" w:rsidRPr="007923ED" w:rsidRDefault="00020FE4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020FE4" w:rsidRPr="007923ED" w:rsidRDefault="00020FE4" w:rsidP="008410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020FE4" w:rsidRPr="007923ED" w:rsidRDefault="00020FE4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20FE4" w:rsidRPr="007923ED" w:rsidRDefault="00020FE4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020FE4" w:rsidRPr="008D6D18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1529869,25</w:t>
            </w: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8D6D18" w:rsidRPr="00020FE4" w:rsidRDefault="008D6D1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8D6D18" w:rsidRPr="00020FE4" w:rsidRDefault="008D6D18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8D6D18" w:rsidRPr="00020FE4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D6D18" w:rsidRP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6D18" w:rsidRP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89" w:type="dxa"/>
            <w:shd w:val="clear" w:color="auto" w:fill="auto"/>
          </w:tcPr>
          <w:p w:rsidR="008D6D18" w:rsidRP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8D6D18" w:rsidRPr="008D6D18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6D18" w:rsidRPr="00FE788F" w:rsidRDefault="008D6D18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D6D18" w:rsidRPr="008D6D18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8D6D18" w:rsidRPr="00020FE4" w:rsidRDefault="008D6D1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8D6D18" w:rsidRPr="00020FE4" w:rsidRDefault="008D6D18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8D6D18" w:rsidRPr="00020FE4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D6D18" w:rsidRP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6D18" w:rsidRP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89" w:type="dxa"/>
            <w:shd w:val="clear" w:color="auto" w:fill="auto"/>
          </w:tcPr>
          <w:p w:rsidR="008D6D18" w:rsidRP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8D6D18" w:rsidRPr="008D6D18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6D18" w:rsidRPr="00FE788F" w:rsidRDefault="008D6D18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D6D18" w:rsidRPr="007923ED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8D6D18" w:rsidRPr="00020FE4" w:rsidRDefault="008D6D18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8D6D18" w:rsidRDefault="008D6D18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А.Ф.</w:t>
            </w:r>
          </w:p>
        </w:tc>
        <w:tc>
          <w:tcPr>
            <w:tcW w:w="1563" w:type="dxa"/>
            <w:shd w:val="clear" w:color="auto" w:fill="auto"/>
          </w:tcPr>
          <w:p w:rsidR="008D6D18" w:rsidRPr="00020FE4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ОООС (ЦУКС)</w:t>
            </w:r>
          </w:p>
        </w:tc>
        <w:tc>
          <w:tcPr>
            <w:tcW w:w="1129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39" w:type="dxa"/>
            <w:shd w:val="clear" w:color="auto" w:fill="auto"/>
          </w:tcPr>
          <w:p w:rsidR="008D6D18" w:rsidRPr="008D6D18" w:rsidRDefault="008D6D18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5" w:type="dxa"/>
            <w:shd w:val="clear" w:color="auto" w:fill="auto"/>
          </w:tcPr>
          <w:p w:rsid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8D6D18" w:rsidRDefault="008D6D18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8D6D18" w:rsidRPr="008D6D18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6D18" w:rsidRPr="008D6D18" w:rsidRDefault="008D6D18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D6D18" w:rsidRPr="008D6D18" w:rsidRDefault="008D6D18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1421654,71</w:t>
            </w: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FE788F" w:rsidRPr="00020FE4" w:rsidRDefault="00FE788F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FE788F" w:rsidRDefault="00FE788F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shd w:val="clear" w:color="auto" w:fill="auto"/>
          </w:tcPr>
          <w:p w:rsidR="00FE788F" w:rsidRPr="00020FE4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3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75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186642,17</w:t>
            </w: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FE788F" w:rsidRPr="00020FE4" w:rsidRDefault="00FE788F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FE788F" w:rsidRDefault="00FE788F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FE788F" w:rsidRPr="00020FE4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89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FE788F" w:rsidRPr="00020FE4" w:rsidRDefault="00FE788F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FE788F" w:rsidRDefault="00FE788F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FE788F" w:rsidRPr="00020FE4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89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FE788F" w:rsidRPr="00020FE4" w:rsidRDefault="00FE788F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FE788F" w:rsidRDefault="00FE788F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FE788F" w:rsidRPr="00020FE4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89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FE788F" w:rsidRPr="00020FE4" w:rsidRDefault="00FE788F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FE788F" w:rsidRDefault="00FE788F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63" w:type="dxa"/>
            <w:shd w:val="clear" w:color="auto" w:fill="auto"/>
          </w:tcPr>
          <w:p w:rsidR="00FE788F" w:rsidRPr="00020FE4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D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89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FE788F" w:rsidRPr="00020FE4" w:rsidRDefault="00FE788F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FE788F" w:rsidRDefault="00FE788F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3" w:type="dxa"/>
            <w:shd w:val="clear" w:color="auto" w:fill="auto"/>
          </w:tcPr>
          <w:p w:rsidR="00FE788F" w:rsidRPr="00020FE4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АСУ и связи</w:t>
            </w:r>
          </w:p>
        </w:tc>
        <w:tc>
          <w:tcPr>
            <w:tcW w:w="1129" w:type="dxa"/>
            <w:shd w:val="clear" w:color="auto" w:fill="auto"/>
          </w:tcPr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</w:tcPr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139" w:type="dxa"/>
            <w:shd w:val="clear" w:color="auto" w:fill="auto"/>
          </w:tcPr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89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РЕНО СЦЕНИК РХ</w:t>
            </w:r>
          </w:p>
        </w:tc>
        <w:tc>
          <w:tcPr>
            <w:tcW w:w="2552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1316279,50</w:t>
            </w: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FE788F" w:rsidRPr="00020FE4" w:rsidRDefault="00FE788F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FE788F" w:rsidRDefault="00FE788F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63" w:type="dxa"/>
            <w:shd w:val="clear" w:color="auto" w:fill="auto"/>
          </w:tcPr>
          <w:p w:rsidR="00FE788F" w:rsidRPr="00020FE4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Default="00FE788F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8F" w:rsidRPr="008D6D18" w:rsidRDefault="00FE788F" w:rsidP="00E7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FE788F" w:rsidRDefault="00FE788F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FE788F" w:rsidRPr="008D6D18" w:rsidRDefault="00FE788F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1596711,41</w:t>
            </w:r>
          </w:p>
        </w:tc>
      </w:tr>
      <w:tr w:rsidR="007923ED" w:rsidRPr="00873818" w:rsidTr="009D5A08">
        <w:tc>
          <w:tcPr>
            <w:tcW w:w="709" w:type="dxa"/>
            <w:shd w:val="clear" w:color="auto" w:fill="auto"/>
          </w:tcPr>
          <w:p w:rsidR="007923ED" w:rsidRPr="00020FE4" w:rsidRDefault="007923ED" w:rsidP="00FF108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7923ED" w:rsidRPr="00873818" w:rsidRDefault="007923ED" w:rsidP="007A48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63" w:type="dxa"/>
            <w:shd w:val="clear" w:color="auto" w:fill="auto"/>
          </w:tcPr>
          <w:p w:rsidR="007923ED" w:rsidRPr="00020FE4" w:rsidRDefault="007923ED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7923ED" w:rsidRDefault="007923ED" w:rsidP="0031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923ED" w:rsidRDefault="007923ED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923ED" w:rsidRDefault="007923ED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923ED" w:rsidRDefault="007923ED" w:rsidP="0031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923ED" w:rsidRDefault="007923ED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923ED" w:rsidRDefault="007923ED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89" w:type="dxa"/>
            <w:shd w:val="clear" w:color="auto" w:fill="auto"/>
          </w:tcPr>
          <w:p w:rsidR="007923ED" w:rsidRDefault="007923ED" w:rsidP="008D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7923ED" w:rsidRPr="008D6D18" w:rsidRDefault="007923ED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3ED" w:rsidRPr="008D6D18" w:rsidRDefault="007923ED" w:rsidP="007A4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923ED" w:rsidRDefault="007923ED" w:rsidP="007A4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A25BF" w:rsidRPr="00873818" w:rsidSect="00DA25BF">
          <w:pgSz w:w="23814" w:h="16840" w:orient="landscape" w:code="8"/>
          <w:pgMar w:top="1701" w:right="1134" w:bottom="851" w:left="1134" w:header="720" w:footer="720" w:gutter="0"/>
          <w:cols w:space="720"/>
          <w:noEndnote/>
        </w:sectPr>
      </w:pPr>
    </w:p>
    <w:p w:rsidR="00DA25BF" w:rsidRPr="00873818" w:rsidDel="007923ED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1" w:author="МЧС" w:date="2016-05-04T10:21:00Z"/>
          <w:rFonts w:ascii="Calibri" w:hAnsi="Calibri" w:cs="Calibri"/>
        </w:rPr>
      </w:pPr>
    </w:p>
    <w:p w:rsidR="00DA25BF" w:rsidRPr="00873818" w:rsidDel="007923ED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12" w:author="МЧС" w:date="2016-05-04T10:21:00Z"/>
          <w:rFonts w:ascii="Calibri" w:hAnsi="Calibri" w:cs="Calibri"/>
        </w:rPr>
      </w:pPr>
      <w:del w:id="13" w:author="МЧС" w:date="2016-05-04T10:21:00Z">
        <w:r w:rsidRPr="00873818" w:rsidDel="007923ED">
          <w:rPr>
            <w:rFonts w:ascii="Calibri" w:hAnsi="Calibri" w:cs="Calibri"/>
          </w:rPr>
          <w:delText>--------------------------------</w:delText>
        </w:r>
      </w:del>
    </w:p>
    <w:p w:rsidR="00DA25BF" w:rsidRPr="00873818" w:rsidDel="007923ED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14" w:author="МЧС" w:date="2016-05-04T10:21:00Z"/>
          <w:rFonts w:ascii="Calibri" w:hAnsi="Calibri" w:cs="Calibri"/>
        </w:rPr>
      </w:pPr>
      <w:bookmarkStart w:id="15" w:name="Par278"/>
      <w:bookmarkEnd w:id="15"/>
      <w:del w:id="16" w:author="МЧС" w:date="2016-05-04T10:21:00Z">
        <w:r w:rsidRPr="00873818" w:rsidDel="007923ED">
          <w:rPr>
            <w:rFonts w:ascii="Calibri" w:hAnsi="Calibri" w:cs="Calibri"/>
          </w:rPr>
          <w:delTex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delText>
        </w:r>
      </w:del>
    </w:p>
    <w:p w:rsidR="00DA25BF" w:rsidRPr="00873818" w:rsidDel="007923ED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del w:id="17" w:author="МЧС" w:date="2016-05-04T10:21:00Z"/>
          <w:rFonts w:ascii="Calibri" w:hAnsi="Calibri" w:cs="Calibri"/>
        </w:rPr>
      </w:pPr>
      <w:bookmarkStart w:id="18" w:name="Par279"/>
      <w:bookmarkEnd w:id="18"/>
      <w:del w:id="19" w:author="МЧС" w:date="2016-05-04T10:21:00Z">
        <w:r w:rsidRPr="00873818" w:rsidDel="007923ED">
          <w:rPr>
            <w:rFonts w:ascii="Calibri" w:hAnsi="Calibri" w:cs="Calibri"/>
          </w:rPr>
          <w:delTex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delText>
        </w:r>
      </w:del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Pr="00873818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5BF" w:rsidRDefault="00DA25BF" w:rsidP="007A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A25BF" w:rsidSect="00C4301A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C9" w:rsidRDefault="009D51C9" w:rsidP="00E47852">
      <w:pPr>
        <w:spacing w:after="0" w:line="240" w:lineRule="auto"/>
      </w:pPr>
      <w:r>
        <w:separator/>
      </w:r>
    </w:p>
  </w:endnote>
  <w:endnote w:type="continuationSeparator" w:id="0">
    <w:p w:rsidR="009D51C9" w:rsidRDefault="009D51C9" w:rsidP="00E4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C9" w:rsidRDefault="009D51C9" w:rsidP="00E47852">
      <w:pPr>
        <w:spacing w:after="0" w:line="240" w:lineRule="auto"/>
      </w:pPr>
      <w:r>
        <w:separator/>
      </w:r>
    </w:p>
  </w:footnote>
  <w:footnote w:type="continuationSeparator" w:id="0">
    <w:p w:rsidR="009D51C9" w:rsidRDefault="009D51C9" w:rsidP="00E4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463"/>
    <w:multiLevelType w:val="hybridMultilevel"/>
    <w:tmpl w:val="E25A308C"/>
    <w:lvl w:ilvl="0" w:tplc="715C5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F"/>
    <w:rsid w:val="0000098A"/>
    <w:rsid w:val="00000A7D"/>
    <w:rsid w:val="00000C5C"/>
    <w:rsid w:val="0000197D"/>
    <w:rsid w:val="00001E48"/>
    <w:rsid w:val="00001FB3"/>
    <w:rsid w:val="00002D03"/>
    <w:rsid w:val="00002D64"/>
    <w:rsid w:val="0000303C"/>
    <w:rsid w:val="00003421"/>
    <w:rsid w:val="000040AB"/>
    <w:rsid w:val="0000412B"/>
    <w:rsid w:val="00004282"/>
    <w:rsid w:val="00004428"/>
    <w:rsid w:val="0000476A"/>
    <w:rsid w:val="0000482B"/>
    <w:rsid w:val="00004CD2"/>
    <w:rsid w:val="00004E07"/>
    <w:rsid w:val="00005239"/>
    <w:rsid w:val="000055D9"/>
    <w:rsid w:val="00006308"/>
    <w:rsid w:val="0000704B"/>
    <w:rsid w:val="0000731E"/>
    <w:rsid w:val="000074C5"/>
    <w:rsid w:val="0000770F"/>
    <w:rsid w:val="00010ABF"/>
    <w:rsid w:val="00011C66"/>
    <w:rsid w:val="00011FB9"/>
    <w:rsid w:val="000123B0"/>
    <w:rsid w:val="000125CC"/>
    <w:rsid w:val="00012675"/>
    <w:rsid w:val="000126D7"/>
    <w:rsid w:val="00012F41"/>
    <w:rsid w:val="000130E3"/>
    <w:rsid w:val="00013256"/>
    <w:rsid w:val="0001337D"/>
    <w:rsid w:val="00014178"/>
    <w:rsid w:val="000142B6"/>
    <w:rsid w:val="00014539"/>
    <w:rsid w:val="00014A3E"/>
    <w:rsid w:val="00014C4A"/>
    <w:rsid w:val="00014DC3"/>
    <w:rsid w:val="00015214"/>
    <w:rsid w:val="00015439"/>
    <w:rsid w:val="0001550F"/>
    <w:rsid w:val="00015715"/>
    <w:rsid w:val="00015785"/>
    <w:rsid w:val="00015810"/>
    <w:rsid w:val="00015964"/>
    <w:rsid w:val="00016515"/>
    <w:rsid w:val="000169FC"/>
    <w:rsid w:val="00017A1D"/>
    <w:rsid w:val="00020597"/>
    <w:rsid w:val="0002078B"/>
    <w:rsid w:val="00020E8E"/>
    <w:rsid w:val="00020FE2"/>
    <w:rsid w:val="00020FE4"/>
    <w:rsid w:val="00022706"/>
    <w:rsid w:val="00022EDA"/>
    <w:rsid w:val="00023000"/>
    <w:rsid w:val="00023674"/>
    <w:rsid w:val="00023A0A"/>
    <w:rsid w:val="00023C3D"/>
    <w:rsid w:val="0002498B"/>
    <w:rsid w:val="00024D5F"/>
    <w:rsid w:val="000262B1"/>
    <w:rsid w:val="0002637D"/>
    <w:rsid w:val="000266B7"/>
    <w:rsid w:val="00026996"/>
    <w:rsid w:val="00026D75"/>
    <w:rsid w:val="00027567"/>
    <w:rsid w:val="00027B37"/>
    <w:rsid w:val="000300A3"/>
    <w:rsid w:val="000301D3"/>
    <w:rsid w:val="0003072E"/>
    <w:rsid w:val="00030815"/>
    <w:rsid w:val="00030D1A"/>
    <w:rsid w:val="00030FC0"/>
    <w:rsid w:val="0003128E"/>
    <w:rsid w:val="000316AC"/>
    <w:rsid w:val="0003195E"/>
    <w:rsid w:val="00032031"/>
    <w:rsid w:val="000323F1"/>
    <w:rsid w:val="0003252C"/>
    <w:rsid w:val="0003288C"/>
    <w:rsid w:val="00033142"/>
    <w:rsid w:val="000331D1"/>
    <w:rsid w:val="0003340F"/>
    <w:rsid w:val="000335DB"/>
    <w:rsid w:val="000335DC"/>
    <w:rsid w:val="000335DF"/>
    <w:rsid w:val="000338B2"/>
    <w:rsid w:val="00034744"/>
    <w:rsid w:val="0003492A"/>
    <w:rsid w:val="00034A49"/>
    <w:rsid w:val="00034DD8"/>
    <w:rsid w:val="00034EF7"/>
    <w:rsid w:val="00035016"/>
    <w:rsid w:val="000350E1"/>
    <w:rsid w:val="00035133"/>
    <w:rsid w:val="00035793"/>
    <w:rsid w:val="00035807"/>
    <w:rsid w:val="00035C51"/>
    <w:rsid w:val="000360E0"/>
    <w:rsid w:val="00037797"/>
    <w:rsid w:val="00037D01"/>
    <w:rsid w:val="00040045"/>
    <w:rsid w:val="000405A1"/>
    <w:rsid w:val="0004088F"/>
    <w:rsid w:val="0004107F"/>
    <w:rsid w:val="000421C8"/>
    <w:rsid w:val="000423CC"/>
    <w:rsid w:val="00042A0B"/>
    <w:rsid w:val="0004327B"/>
    <w:rsid w:val="000440C3"/>
    <w:rsid w:val="0004427C"/>
    <w:rsid w:val="000446F0"/>
    <w:rsid w:val="00045113"/>
    <w:rsid w:val="00045121"/>
    <w:rsid w:val="00045517"/>
    <w:rsid w:val="00045808"/>
    <w:rsid w:val="00045A02"/>
    <w:rsid w:val="0004616B"/>
    <w:rsid w:val="0004620F"/>
    <w:rsid w:val="00046F0E"/>
    <w:rsid w:val="00047D71"/>
    <w:rsid w:val="00050242"/>
    <w:rsid w:val="0005066C"/>
    <w:rsid w:val="000513AD"/>
    <w:rsid w:val="00051888"/>
    <w:rsid w:val="00051DE0"/>
    <w:rsid w:val="000522D7"/>
    <w:rsid w:val="0005252C"/>
    <w:rsid w:val="00052643"/>
    <w:rsid w:val="00052908"/>
    <w:rsid w:val="0005314A"/>
    <w:rsid w:val="000534D6"/>
    <w:rsid w:val="00053997"/>
    <w:rsid w:val="0005475A"/>
    <w:rsid w:val="00054C05"/>
    <w:rsid w:val="000559F2"/>
    <w:rsid w:val="000562A4"/>
    <w:rsid w:val="000562CB"/>
    <w:rsid w:val="00056ADB"/>
    <w:rsid w:val="00056C83"/>
    <w:rsid w:val="00057137"/>
    <w:rsid w:val="00057C4A"/>
    <w:rsid w:val="00060671"/>
    <w:rsid w:val="00061792"/>
    <w:rsid w:val="00061B19"/>
    <w:rsid w:val="00061DA1"/>
    <w:rsid w:val="00062153"/>
    <w:rsid w:val="000623A6"/>
    <w:rsid w:val="0006276E"/>
    <w:rsid w:val="00062B05"/>
    <w:rsid w:val="00062B64"/>
    <w:rsid w:val="00062CD6"/>
    <w:rsid w:val="00062D6B"/>
    <w:rsid w:val="00062F02"/>
    <w:rsid w:val="0006327B"/>
    <w:rsid w:val="0006363A"/>
    <w:rsid w:val="000638C4"/>
    <w:rsid w:val="00063A1F"/>
    <w:rsid w:val="00063BE2"/>
    <w:rsid w:val="00063FA7"/>
    <w:rsid w:val="000642D8"/>
    <w:rsid w:val="000644AE"/>
    <w:rsid w:val="0006455C"/>
    <w:rsid w:val="000649DA"/>
    <w:rsid w:val="00064D12"/>
    <w:rsid w:val="00065451"/>
    <w:rsid w:val="00065871"/>
    <w:rsid w:val="00065FA1"/>
    <w:rsid w:val="000663AF"/>
    <w:rsid w:val="00066F03"/>
    <w:rsid w:val="000674E5"/>
    <w:rsid w:val="00067A34"/>
    <w:rsid w:val="00070216"/>
    <w:rsid w:val="0007075F"/>
    <w:rsid w:val="000709B8"/>
    <w:rsid w:val="00070B34"/>
    <w:rsid w:val="00072A9F"/>
    <w:rsid w:val="00072BB5"/>
    <w:rsid w:val="00072CAF"/>
    <w:rsid w:val="00072DD7"/>
    <w:rsid w:val="0007322C"/>
    <w:rsid w:val="00073ADF"/>
    <w:rsid w:val="000745CD"/>
    <w:rsid w:val="0007475C"/>
    <w:rsid w:val="0007554A"/>
    <w:rsid w:val="00075A1C"/>
    <w:rsid w:val="00075E0F"/>
    <w:rsid w:val="00075E7A"/>
    <w:rsid w:val="00075F31"/>
    <w:rsid w:val="00075FC8"/>
    <w:rsid w:val="000763AC"/>
    <w:rsid w:val="0007662B"/>
    <w:rsid w:val="000767E1"/>
    <w:rsid w:val="00077546"/>
    <w:rsid w:val="0007766B"/>
    <w:rsid w:val="00080478"/>
    <w:rsid w:val="0008049D"/>
    <w:rsid w:val="000809CD"/>
    <w:rsid w:val="00080D0E"/>
    <w:rsid w:val="00082193"/>
    <w:rsid w:val="00082D9B"/>
    <w:rsid w:val="00082EF0"/>
    <w:rsid w:val="000835DD"/>
    <w:rsid w:val="00083667"/>
    <w:rsid w:val="00084A59"/>
    <w:rsid w:val="00084F2E"/>
    <w:rsid w:val="00085083"/>
    <w:rsid w:val="0008512F"/>
    <w:rsid w:val="0008530E"/>
    <w:rsid w:val="00085B02"/>
    <w:rsid w:val="00085B20"/>
    <w:rsid w:val="00085E04"/>
    <w:rsid w:val="0008610C"/>
    <w:rsid w:val="0008610D"/>
    <w:rsid w:val="000864E9"/>
    <w:rsid w:val="00086ADF"/>
    <w:rsid w:val="00086B70"/>
    <w:rsid w:val="00087922"/>
    <w:rsid w:val="00087CE9"/>
    <w:rsid w:val="00087EB6"/>
    <w:rsid w:val="000904CF"/>
    <w:rsid w:val="000906F5"/>
    <w:rsid w:val="000908D1"/>
    <w:rsid w:val="00090CB0"/>
    <w:rsid w:val="0009101C"/>
    <w:rsid w:val="000915AA"/>
    <w:rsid w:val="000927A8"/>
    <w:rsid w:val="00092FB2"/>
    <w:rsid w:val="0009310B"/>
    <w:rsid w:val="00094043"/>
    <w:rsid w:val="00094652"/>
    <w:rsid w:val="0009495D"/>
    <w:rsid w:val="00094CAF"/>
    <w:rsid w:val="00094F92"/>
    <w:rsid w:val="00095157"/>
    <w:rsid w:val="000963CB"/>
    <w:rsid w:val="000963F9"/>
    <w:rsid w:val="000964A1"/>
    <w:rsid w:val="00096616"/>
    <w:rsid w:val="0009675E"/>
    <w:rsid w:val="00096FDF"/>
    <w:rsid w:val="00097116"/>
    <w:rsid w:val="000971F3"/>
    <w:rsid w:val="00097237"/>
    <w:rsid w:val="00097404"/>
    <w:rsid w:val="000975D6"/>
    <w:rsid w:val="00097687"/>
    <w:rsid w:val="000979D0"/>
    <w:rsid w:val="00097EB5"/>
    <w:rsid w:val="000A0322"/>
    <w:rsid w:val="000A0326"/>
    <w:rsid w:val="000A0640"/>
    <w:rsid w:val="000A07FD"/>
    <w:rsid w:val="000A0A9A"/>
    <w:rsid w:val="000A1A7A"/>
    <w:rsid w:val="000A1F4E"/>
    <w:rsid w:val="000A1FCE"/>
    <w:rsid w:val="000A230C"/>
    <w:rsid w:val="000A2645"/>
    <w:rsid w:val="000A289D"/>
    <w:rsid w:val="000A2E61"/>
    <w:rsid w:val="000A3379"/>
    <w:rsid w:val="000A3D91"/>
    <w:rsid w:val="000A40F6"/>
    <w:rsid w:val="000A5252"/>
    <w:rsid w:val="000A5E42"/>
    <w:rsid w:val="000A60E2"/>
    <w:rsid w:val="000A6262"/>
    <w:rsid w:val="000A6C5C"/>
    <w:rsid w:val="000A70A7"/>
    <w:rsid w:val="000A72B0"/>
    <w:rsid w:val="000A72D3"/>
    <w:rsid w:val="000A7980"/>
    <w:rsid w:val="000A7B29"/>
    <w:rsid w:val="000A7F53"/>
    <w:rsid w:val="000B04BF"/>
    <w:rsid w:val="000B0707"/>
    <w:rsid w:val="000B112C"/>
    <w:rsid w:val="000B19B5"/>
    <w:rsid w:val="000B1A06"/>
    <w:rsid w:val="000B1DB2"/>
    <w:rsid w:val="000B24CA"/>
    <w:rsid w:val="000B2A14"/>
    <w:rsid w:val="000B2C79"/>
    <w:rsid w:val="000B2D80"/>
    <w:rsid w:val="000B30B2"/>
    <w:rsid w:val="000B351D"/>
    <w:rsid w:val="000B4862"/>
    <w:rsid w:val="000B52FC"/>
    <w:rsid w:val="000B6280"/>
    <w:rsid w:val="000B6454"/>
    <w:rsid w:val="000B6690"/>
    <w:rsid w:val="000B6FAF"/>
    <w:rsid w:val="000B792F"/>
    <w:rsid w:val="000B7972"/>
    <w:rsid w:val="000C050B"/>
    <w:rsid w:val="000C0754"/>
    <w:rsid w:val="000C0E0E"/>
    <w:rsid w:val="000C0E24"/>
    <w:rsid w:val="000C1243"/>
    <w:rsid w:val="000C15F5"/>
    <w:rsid w:val="000C28EB"/>
    <w:rsid w:val="000C2CD8"/>
    <w:rsid w:val="000C3012"/>
    <w:rsid w:val="000C365F"/>
    <w:rsid w:val="000C39C3"/>
    <w:rsid w:val="000C4209"/>
    <w:rsid w:val="000C42A8"/>
    <w:rsid w:val="000C4699"/>
    <w:rsid w:val="000C5964"/>
    <w:rsid w:val="000C5EA0"/>
    <w:rsid w:val="000C6484"/>
    <w:rsid w:val="000C6BEA"/>
    <w:rsid w:val="000C6E41"/>
    <w:rsid w:val="000C70F1"/>
    <w:rsid w:val="000C7238"/>
    <w:rsid w:val="000C7384"/>
    <w:rsid w:val="000C7C07"/>
    <w:rsid w:val="000C7D74"/>
    <w:rsid w:val="000D0158"/>
    <w:rsid w:val="000D0D4B"/>
    <w:rsid w:val="000D0DCB"/>
    <w:rsid w:val="000D124F"/>
    <w:rsid w:val="000D1BE0"/>
    <w:rsid w:val="000D1C9C"/>
    <w:rsid w:val="000D33EC"/>
    <w:rsid w:val="000D3A24"/>
    <w:rsid w:val="000D3C04"/>
    <w:rsid w:val="000D4301"/>
    <w:rsid w:val="000D479F"/>
    <w:rsid w:val="000D492E"/>
    <w:rsid w:val="000D4B82"/>
    <w:rsid w:val="000D4D52"/>
    <w:rsid w:val="000D5256"/>
    <w:rsid w:val="000D59D8"/>
    <w:rsid w:val="000D63D9"/>
    <w:rsid w:val="000D66E1"/>
    <w:rsid w:val="000D6903"/>
    <w:rsid w:val="000D694C"/>
    <w:rsid w:val="000D6A73"/>
    <w:rsid w:val="000D786E"/>
    <w:rsid w:val="000E00C2"/>
    <w:rsid w:val="000E0F2D"/>
    <w:rsid w:val="000E16D0"/>
    <w:rsid w:val="000E1EA8"/>
    <w:rsid w:val="000E232E"/>
    <w:rsid w:val="000E353E"/>
    <w:rsid w:val="000E3607"/>
    <w:rsid w:val="000E3A00"/>
    <w:rsid w:val="000E42DD"/>
    <w:rsid w:val="000E453C"/>
    <w:rsid w:val="000E5577"/>
    <w:rsid w:val="000E5722"/>
    <w:rsid w:val="000E5CE4"/>
    <w:rsid w:val="000E5D0E"/>
    <w:rsid w:val="000E6634"/>
    <w:rsid w:val="000E6709"/>
    <w:rsid w:val="000E700D"/>
    <w:rsid w:val="000E72DD"/>
    <w:rsid w:val="000E7414"/>
    <w:rsid w:val="000E76AC"/>
    <w:rsid w:val="000E775B"/>
    <w:rsid w:val="000F018A"/>
    <w:rsid w:val="000F03CA"/>
    <w:rsid w:val="000F0FC6"/>
    <w:rsid w:val="000F14F3"/>
    <w:rsid w:val="000F1689"/>
    <w:rsid w:val="000F1A08"/>
    <w:rsid w:val="000F29D4"/>
    <w:rsid w:val="000F2C7C"/>
    <w:rsid w:val="000F3113"/>
    <w:rsid w:val="000F3956"/>
    <w:rsid w:val="000F3C96"/>
    <w:rsid w:val="000F4D71"/>
    <w:rsid w:val="000F4F20"/>
    <w:rsid w:val="000F53B5"/>
    <w:rsid w:val="000F5862"/>
    <w:rsid w:val="000F5C9B"/>
    <w:rsid w:val="000F60D9"/>
    <w:rsid w:val="000F6620"/>
    <w:rsid w:val="000F6B0C"/>
    <w:rsid w:val="000F77BC"/>
    <w:rsid w:val="000F77DB"/>
    <w:rsid w:val="000F7A06"/>
    <w:rsid w:val="0010081F"/>
    <w:rsid w:val="00100F63"/>
    <w:rsid w:val="00101489"/>
    <w:rsid w:val="001017FA"/>
    <w:rsid w:val="00101A54"/>
    <w:rsid w:val="00101BAB"/>
    <w:rsid w:val="00101F95"/>
    <w:rsid w:val="00102380"/>
    <w:rsid w:val="0010256E"/>
    <w:rsid w:val="00102888"/>
    <w:rsid w:val="00103E89"/>
    <w:rsid w:val="00103FCF"/>
    <w:rsid w:val="00104203"/>
    <w:rsid w:val="00104475"/>
    <w:rsid w:val="001045C9"/>
    <w:rsid w:val="001045D6"/>
    <w:rsid w:val="00104859"/>
    <w:rsid w:val="00104BDE"/>
    <w:rsid w:val="00104C5F"/>
    <w:rsid w:val="00105013"/>
    <w:rsid w:val="001054B5"/>
    <w:rsid w:val="001055F1"/>
    <w:rsid w:val="00105940"/>
    <w:rsid w:val="00105954"/>
    <w:rsid w:val="00105F95"/>
    <w:rsid w:val="0010616C"/>
    <w:rsid w:val="00106773"/>
    <w:rsid w:val="001068F8"/>
    <w:rsid w:val="001069B0"/>
    <w:rsid w:val="001069D1"/>
    <w:rsid w:val="00106AAB"/>
    <w:rsid w:val="00106CE1"/>
    <w:rsid w:val="001076F1"/>
    <w:rsid w:val="00107BBB"/>
    <w:rsid w:val="00107EEA"/>
    <w:rsid w:val="001103FD"/>
    <w:rsid w:val="00110569"/>
    <w:rsid w:val="00110F72"/>
    <w:rsid w:val="00111487"/>
    <w:rsid w:val="00111DF0"/>
    <w:rsid w:val="00112D80"/>
    <w:rsid w:val="00112E9F"/>
    <w:rsid w:val="001133C0"/>
    <w:rsid w:val="001137A1"/>
    <w:rsid w:val="00113D08"/>
    <w:rsid w:val="00113EAD"/>
    <w:rsid w:val="001141A6"/>
    <w:rsid w:val="0011420E"/>
    <w:rsid w:val="00114292"/>
    <w:rsid w:val="00114BD6"/>
    <w:rsid w:val="001150AF"/>
    <w:rsid w:val="00115322"/>
    <w:rsid w:val="00115497"/>
    <w:rsid w:val="00115A7B"/>
    <w:rsid w:val="00115C5C"/>
    <w:rsid w:val="00117918"/>
    <w:rsid w:val="00117D52"/>
    <w:rsid w:val="001201E4"/>
    <w:rsid w:val="00120CBB"/>
    <w:rsid w:val="00120DAA"/>
    <w:rsid w:val="00120EA4"/>
    <w:rsid w:val="001218F4"/>
    <w:rsid w:val="00121BC5"/>
    <w:rsid w:val="001225D3"/>
    <w:rsid w:val="001234AE"/>
    <w:rsid w:val="001236EC"/>
    <w:rsid w:val="00123937"/>
    <w:rsid w:val="00123B96"/>
    <w:rsid w:val="00124056"/>
    <w:rsid w:val="001242A5"/>
    <w:rsid w:val="0012440B"/>
    <w:rsid w:val="00124D23"/>
    <w:rsid w:val="00125570"/>
    <w:rsid w:val="0012573D"/>
    <w:rsid w:val="00125D53"/>
    <w:rsid w:val="00125F3E"/>
    <w:rsid w:val="0012630E"/>
    <w:rsid w:val="001265BD"/>
    <w:rsid w:val="0012661B"/>
    <w:rsid w:val="001269DF"/>
    <w:rsid w:val="00126A1D"/>
    <w:rsid w:val="001275E5"/>
    <w:rsid w:val="0012762A"/>
    <w:rsid w:val="00127813"/>
    <w:rsid w:val="001279D9"/>
    <w:rsid w:val="00127C19"/>
    <w:rsid w:val="00127FAC"/>
    <w:rsid w:val="0013084E"/>
    <w:rsid w:val="00130BD1"/>
    <w:rsid w:val="00130F55"/>
    <w:rsid w:val="00131E9A"/>
    <w:rsid w:val="00131EC9"/>
    <w:rsid w:val="00131ED2"/>
    <w:rsid w:val="00132343"/>
    <w:rsid w:val="00133FCD"/>
    <w:rsid w:val="00133FE7"/>
    <w:rsid w:val="00134223"/>
    <w:rsid w:val="001344AB"/>
    <w:rsid w:val="0013460C"/>
    <w:rsid w:val="001346B6"/>
    <w:rsid w:val="0013561C"/>
    <w:rsid w:val="00135698"/>
    <w:rsid w:val="00135B76"/>
    <w:rsid w:val="00135B77"/>
    <w:rsid w:val="00135D85"/>
    <w:rsid w:val="00135F08"/>
    <w:rsid w:val="001363E4"/>
    <w:rsid w:val="0013776C"/>
    <w:rsid w:val="0013788E"/>
    <w:rsid w:val="00137A78"/>
    <w:rsid w:val="001405E2"/>
    <w:rsid w:val="0014061E"/>
    <w:rsid w:val="00140AA2"/>
    <w:rsid w:val="00140EEA"/>
    <w:rsid w:val="0014171E"/>
    <w:rsid w:val="00141D10"/>
    <w:rsid w:val="00142202"/>
    <w:rsid w:val="00142DCF"/>
    <w:rsid w:val="0014348B"/>
    <w:rsid w:val="001440C1"/>
    <w:rsid w:val="00144396"/>
    <w:rsid w:val="00144E7D"/>
    <w:rsid w:val="00145C43"/>
    <w:rsid w:val="00145D97"/>
    <w:rsid w:val="0014654E"/>
    <w:rsid w:val="00146E85"/>
    <w:rsid w:val="001472A2"/>
    <w:rsid w:val="001473D7"/>
    <w:rsid w:val="001478B1"/>
    <w:rsid w:val="00147EBE"/>
    <w:rsid w:val="0015049B"/>
    <w:rsid w:val="00150A5E"/>
    <w:rsid w:val="00150BDB"/>
    <w:rsid w:val="00151154"/>
    <w:rsid w:val="001514F9"/>
    <w:rsid w:val="00151A6E"/>
    <w:rsid w:val="00152CD3"/>
    <w:rsid w:val="001533D7"/>
    <w:rsid w:val="00153959"/>
    <w:rsid w:val="00153B90"/>
    <w:rsid w:val="00154616"/>
    <w:rsid w:val="0015479B"/>
    <w:rsid w:val="00154C40"/>
    <w:rsid w:val="00154DBA"/>
    <w:rsid w:val="0015525B"/>
    <w:rsid w:val="00155F12"/>
    <w:rsid w:val="00156216"/>
    <w:rsid w:val="001577DB"/>
    <w:rsid w:val="00157AE4"/>
    <w:rsid w:val="00157DC1"/>
    <w:rsid w:val="00160B32"/>
    <w:rsid w:val="00161A5A"/>
    <w:rsid w:val="00161F36"/>
    <w:rsid w:val="00162EF8"/>
    <w:rsid w:val="00163041"/>
    <w:rsid w:val="0016350E"/>
    <w:rsid w:val="001635BC"/>
    <w:rsid w:val="00163976"/>
    <w:rsid w:val="00164532"/>
    <w:rsid w:val="0016487C"/>
    <w:rsid w:val="001654FD"/>
    <w:rsid w:val="00165C64"/>
    <w:rsid w:val="001670CF"/>
    <w:rsid w:val="0016798F"/>
    <w:rsid w:val="0017100E"/>
    <w:rsid w:val="001710C2"/>
    <w:rsid w:val="001710DF"/>
    <w:rsid w:val="00171160"/>
    <w:rsid w:val="00171D33"/>
    <w:rsid w:val="001720C5"/>
    <w:rsid w:val="0017235A"/>
    <w:rsid w:val="00172DBE"/>
    <w:rsid w:val="00172EB2"/>
    <w:rsid w:val="0017316F"/>
    <w:rsid w:val="0017334F"/>
    <w:rsid w:val="00173D87"/>
    <w:rsid w:val="00174481"/>
    <w:rsid w:val="00174527"/>
    <w:rsid w:val="001746CD"/>
    <w:rsid w:val="00174AA6"/>
    <w:rsid w:val="00174DFA"/>
    <w:rsid w:val="00175232"/>
    <w:rsid w:val="001756A5"/>
    <w:rsid w:val="00175700"/>
    <w:rsid w:val="00175B85"/>
    <w:rsid w:val="0017602D"/>
    <w:rsid w:val="0017696F"/>
    <w:rsid w:val="00177233"/>
    <w:rsid w:val="00177584"/>
    <w:rsid w:val="0017768E"/>
    <w:rsid w:val="00180682"/>
    <w:rsid w:val="00180930"/>
    <w:rsid w:val="00180AF9"/>
    <w:rsid w:val="00181125"/>
    <w:rsid w:val="00182371"/>
    <w:rsid w:val="00182674"/>
    <w:rsid w:val="0018287C"/>
    <w:rsid w:val="00183AAA"/>
    <w:rsid w:val="00184037"/>
    <w:rsid w:val="001840C8"/>
    <w:rsid w:val="00184659"/>
    <w:rsid w:val="001849B4"/>
    <w:rsid w:val="001849C8"/>
    <w:rsid w:val="00184C08"/>
    <w:rsid w:val="001850C8"/>
    <w:rsid w:val="00185614"/>
    <w:rsid w:val="00185835"/>
    <w:rsid w:val="00185FF6"/>
    <w:rsid w:val="001862C5"/>
    <w:rsid w:val="001863AF"/>
    <w:rsid w:val="00186C96"/>
    <w:rsid w:val="00186D43"/>
    <w:rsid w:val="0018764F"/>
    <w:rsid w:val="0019022F"/>
    <w:rsid w:val="00191875"/>
    <w:rsid w:val="00191EC0"/>
    <w:rsid w:val="00192154"/>
    <w:rsid w:val="001924C6"/>
    <w:rsid w:val="00192C93"/>
    <w:rsid w:val="00192D32"/>
    <w:rsid w:val="00192FE1"/>
    <w:rsid w:val="0019307E"/>
    <w:rsid w:val="00193507"/>
    <w:rsid w:val="00193658"/>
    <w:rsid w:val="001938B7"/>
    <w:rsid w:val="00193DFC"/>
    <w:rsid w:val="0019440C"/>
    <w:rsid w:val="00194E7E"/>
    <w:rsid w:val="00195468"/>
    <w:rsid w:val="00195623"/>
    <w:rsid w:val="00195A0C"/>
    <w:rsid w:val="00195AAA"/>
    <w:rsid w:val="001964A7"/>
    <w:rsid w:val="00196A62"/>
    <w:rsid w:val="00196E9C"/>
    <w:rsid w:val="00197257"/>
    <w:rsid w:val="001975B2"/>
    <w:rsid w:val="001976FB"/>
    <w:rsid w:val="001A0580"/>
    <w:rsid w:val="001A08E9"/>
    <w:rsid w:val="001A0976"/>
    <w:rsid w:val="001A1F33"/>
    <w:rsid w:val="001A26EE"/>
    <w:rsid w:val="001A3122"/>
    <w:rsid w:val="001A318C"/>
    <w:rsid w:val="001A37A2"/>
    <w:rsid w:val="001A3BB8"/>
    <w:rsid w:val="001A3E7B"/>
    <w:rsid w:val="001A423D"/>
    <w:rsid w:val="001A47F3"/>
    <w:rsid w:val="001A481D"/>
    <w:rsid w:val="001A48C7"/>
    <w:rsid w:val="001A4D4D"/>
    <w:rsid w:val="001A4EBE"/>
    <w:rsid w:val="001A55D1"/>
    <w:rsid w:val="001A5665"/>
    <w:rsid w:val="001A590E"/>
    <w:rsid w:val="001A62A3"/>
    <w:rsid w:val="001A7394"/>
    <w:rsid w:val="001A79F0"/>
    <w:rsid w:val="001B1253"/>
    <w:rsid w:val="001B1D64"/>
    <w:rsid w:val="001B1E80"/>
    <w:rsid w:val="001B28AD"/>
    <w:rsid w:val="001B2F46"/>
    <w:rsid w:val="001B33DC"/>
    <w:rsid w:val="001B3657"/>
    <w:rsid w:val="001B4385"/>
    <w:rsid w:val="001B4642"/>
    <w:rsid w:val="001B4BAD"/>
    <w:rsid w:val="001B5231"/>
    <w:rsid w:val="001B527C"/>
    <w:rsid w:val="001B570E"/>
    <w:rsid w:val="001B68DA"/>
    <w:rsid w:val="001B6B3A"/>
    <w:rsid w:val="001B6D79"/>
    <w:rsid w:val="001B6DB0"/>
    <w:rsid w:val="001B6E38"/>
    <w:rsid w:val="001B740C"/>
    <w:rsid w:val="001B7DFD"/>
    <w:rsid w:val="001C03F5"/>
    <w:rsid w:val="001C0543"/>
    <w:rsid w:val="001C073D"/>
    <w:rsid w:val="001C0A27"/>
    <w:rsid w:val="001C0B8E"/>
    <w:rsid w:val="001C105E"/>
    <w:rsid w:val="001C1AAD"/>
    <w:rsid w:val="001C1F74"/>
    <w:rsid w:val="001C2566"/>
    <w:rsid w:val="001C31D3"/>
    <w:rsid w:val="001C34CB"/>
    <w:rsid w:val="001C3B2C"/>
    <w:rsid w:val="001C3B5A"/>
    <w:rsid w:val="001C458B"/>
    <w:rsid w:val="001C46B1"/>
    <w:rsid w:val="001C4BE3"/>
    <w:rsid w:val="001C4D03"/>
    <w:rsid w:val="001C52CE"/>
    <w:rsid w:val="001C6114"/>
    <w:rsid w:val="001C704C"/>
    <w:rsid w:val="001C7B47"/>
    <w:rsid w:val="001C7D07"/>
    <w:rsid w:val="001D0298"/>
    <w:rsid w:val="001D057E"/>
    <w:rsid w:val="001D0605"/>
    <w:rsid w:val="001D096E"/>
    <w:rsid w:val="001D0DF1"/>
    <w:rsid w:val="001D119B"/>
    <w:rsid w:val="001D1D6E"/>
    <w:rsid w:val="001D20B2"/>
    <w:rsid w:val="001D2DE6"/>
    <w:rsid w:val="001D2F6B"/>
    <w:rsid w:val="001D3225"/>
    <w:rsid w:val="001D3B66"/>
    <w:rsid w:val="001D3DDF"/>
    <w:rsid w:val="001D3FCF"/>
    <w:rsid w:val="001D41F6"/>
    <w:rsid w:val="001D454C"/>
    <w:rsid w:val="001D45AF"/>
    <w:rsid w:val="001D4655"/>
    <w:rsid w:val="001D4770"/>
    <w:rsid w:val="001D5183"/>
    <w:rsid w:val="001D51FB"/>
    <w:rsid w:val="001D55B9"/>
    <w:rsid w:val="001D58DD"/>
    <w:rsid w:val="001D613D"/>
    <w:rsid w:val="001D6195"/>
    <w:rsid w:val="001D6337"/>
    <w:rsid w:val="001D645B"/>
    <w:rsid w:val="001D6ACB"/>
    <w:rsid w:val="001D6D7C"/>
    <w:rsid w:val="001D743B"/>
    <w:rsid w:val="001D784A"/>
    <w:rsid w:val="001D7A62"/>
    <w:rsid w:val="001D7AB0"/>
    <w:rsid w:val="001D7B04"/>
    <w:rsid w:val="001E04E5"/>
    <w:rsid w:val="001E0608"/>
    <w:rsid w:val="001E069B"/>
    <w:rsid w:val="001E0836"/>
    <w:rsid w:val="001E0CB0"/>
    <w:rsid w:val="001E12A5"/>
    <w:rsid w:val="001E1752"/>
    <w:rsid w:val="001E1E20"/>
    <w:rsid w:val="001E1FEE"/>
    <w:rsid w:val="001E2126"/>
    <w:rsid w:val="001E2525"/>
    <w:rsid w:val="001E2CFE"/>
    <w:rsid w:val="001E2D0F"/>
    <w:rsid w:val="001E3671"/>
    <w:rsid w:val="001E3CA5"/>
    <w:rsid w:val="001E44A9"/>
    <w:rsid w:val="001E608A"/>
    <w:rsid w:val="001E6199"/>
    <w:rsid w:val="001E6361"/>
    <w:rsid w:val="001E66D9"/>
    <w:rsid w:val="001E76B7"/>
    <w:rsid w:val="001E79A1"/>
    <w:rsid w:val="001F0339"/>
    <w:rsid w:val="001F133C"/>
    <w:rsid w:val="001F13BE"/>
    <w:rsid w:val="001F147B"/>
    <w:rsid w:val="001F149B"/>
    <w:rsid w:val="001F1AFE"/>
    <w:rsid w:val="001F2163"/>
    <w:rsid w:val="001F2229"/>
    <w:rsid w:val="001F2454"/>
    <w:rsid w:val="001F265F"/>
    <w:rsid w:val="001F2A7A"/>
    <w:rsid w:val="001F32AD"/>
    <w:rsid w:val="001F3545"/>
    <w:rsid w:val="001F3987"/>
    <w:rsid w:val="001F3AA7"/>
    <w:rsid w:val="001F3C38"/>
    <w:rsid w:val="001F3C81"/>
    <w:rsid w:val="001F4167"/>
    <w:rsid w:val="001F4727"/>
    <w:rsid w:val="001F4E2C"/>
    <w:rsid w:val="001F5B84"/>
    <w:rsid w:val="001F5F5A"/>
    <w:rsid w:val="001F603E"/>
    <w:rsid w:val="001F6799"/>
    <w:rsid w:val="001F6ECA"/>
    <w:rsid w:val="001F7921"/>
    <w:rsid w:val="001F7F41"/>
    <w:rsid w:val="00200176"/>
    <w:rsid w:val="00200934"/>
    <w:rsid w:val="002009CF"/>
    <w:rsid w:val="00200B79"/>
    <w:rsid w:val="00201010"/>
    <w:rsid w:val="00201B42"/>
    <w:rsid w:val="00201D11"/>
    <w:rsid w:val="0020348B"/>
    <w:rsid w:val="0020376E"/>
    <w:rsid w:val="002041DB"/>
    <w:rsid w:val="00204720"/>
    <w:rsid w:val="00204B93"/>
    <w:rsid w:val="0020521A"/>
    <w:rsid w:val="002055AF"/>
    <w:rsid w:val="00205A25"/>
    <w:rsid w:val="0020669B"/>
    <w:rsid w:val="00206A6E"/>
    <w:rsid w:val="00206DE8"/>
    <w:rsid w:val="0020741A"/>
    <w:rsid w:val="002076E0"/>
    <w:rsid w:val="00207A35"/>
    <w:rsid w:val="00207D27"/>
    <w:rsid w:val="00210181"/>
    <w:rsid w:val="002107FE"/>
    <w:rsid w:val="00210868"/>
    <w:rsid w:val="00210A3C"/>
    <w:rsid w:val="002112E2"/>
    <w:rsid w:val="0021137D"/>
    <w:rsid w:val="00211A49"/>
    <w:rsid w:val="00211AF6"/>
    <w:rsid w:val="00211C24"/>
    <w:rsid w:val="002128B6"/>
    <w:rsid w:val="00212A04"/>
    <w:rsid w:val="0021421E"/>
    <w:rsid w:val="0021434D"/>
    <w:rsid w:val="00214432"/>
    <w:rsid w:val="002147FB"/>
    <w:rsid w:val="00214BB7"/>
    <w:rsid w:val="0021505F"/>
    <w:rsid w:val="0021535E"/>
    <w:rsid w:val="002159BF"/>
    <w:rsid w:val="002164C9"/>
    <w:rsid w:val="00216818"/>
    <w:rsid w:val="00216E96"/>
    <w:rsid w:val="00217243"/>
    <w:rsid w:val="0021727A"/>
    <w:rsid w:val="00217A47"/>
    <w:rsid w:val="00217D5C"/>
    <w:rsid w:val="00220172"/>
    <w:rsid w:val="00220890"/>
    <w:rsid w:val="00220A11"/>
    <w:rsid w:val="00221AEB"/>
    <w:rsid w:val="00221B08"/>
    <w:rsid w:val="00221DA6"/>
    <w:rsid w:val="00222E91"/>
    <w:rsid w:val="002231A5"/>
    <w:rsid w:val="002233A9"/>
    <w:rsid w:val="0022426D"/>
    <w:rsid w:val="002244BA"/>
    <w:rsid w:val="0022463F"/>
    <w:rsid w:val="0022528D"/>
    <w:rsid w:val="00225956"/>
    <w:rsid w:val="00226370"/>
    <w:rsid w:val="00226AEA"/>
    <w:rsid w:val="00227982"/>
    <w:rsid w:val="00227ED7"/>
    <w:rsid w:val="00230827"/>
    <w:rsid w:val="002310BA"/>
    <w:rsid w:val="00231441"/>
    <w:rsid w:val="002314BF"/>
    <w:rsid w:val="002315E5"/>
    <w:rsid w:val="00232521"/>
    <w:rsid w:val="002326F9"/>
    <w:rsid w:val="00232A6C"/>
    <w:rsid w:val="00233382"/>
    <w:rsid w:val="00233D1F"/>
    <w:rsid w:val="002346A3"/>
    <w:rsid w:val="0023470F"/>
    <w:rsid w:val="002348F5"/>
    <w:rsid w:val="00234AAA"/>
    <w:rsid w:val="00234F69"/>
    <w:rsid w:val="00235001"/>
    <w:rsid w:val="00235AB9"/>
    <w:rsid w:val="00235F16"/>
    <w:rsid w:val="00236183"/>
    <w:rsid w:val="00236203"/>
    <w:rsid w:val="0023653F"/>
    <w:rsid w:val="00236558"/>
    <w:rsid w:val="0023666E"/>
    <w:rsid w:val="002368AB"/>
    <w:rsid w:val="00236F57"/>
    <w:rsid w:val="0023728C"/>
    <w:rsid w:val="00237918"/>
    <w:rsid w:val="00237C90"/>
    <w:rsid w:val="00237D4A"/>
    <w:rsid w:val="00240E68"/>
    <w:rsid w:val="00241720"/>
    <w:rsid w:val="00242545"/>
    <w:rsid w:val="002425DE"/>
    <w:rsid w:val="00243192"/>
    <w:rsid w:val="00243A18"/>
    <w:rsid w:val="00244533"/>
    <w:rsid w:val="002449CC"/>
    <w:rsid w:val="00244F30"/>
    <w:rsid w:val="00244FFB"/>
    <w:rsid w:val="0024589B"/>
    <w:rsid w:val="0024598B"/>
    <w:rsid w:val="00245C5C"/>
    <w:rsid w:val="00245E19"/>
    <w:rsid w:val="0024627A"/>
    <w:rsid w:val="00246977"/>
    <w:rsid w:val="00246AEF"/>
    <w:rsid w:val="00246D1E"/>
    <w:rsid w:val="00247287"/>
    <w:rsid w:val="00247B03"/>
    <w:rsid w:val="00247FB0"/>
    <w:rsid w:val="00250036"/>
    <w:rsid w:val="00250057"/>
    <w:rsid w:val="00250115"/>
    <w:rsid w:val="00250E49"/>
    <w:rsid w:val="00250FDD"/>
    <w:rsid w:val="002511D3"/>
    <w:rsid w:val="0025178F"/>
    <w:rsid w:val="002517F6"/>
    <w:rsid w:val="00251BC3"/>
    <w:rsid w:val="00251DF4"/>
    <w:rsid w:val="0025222B"/>
    <w:rsid w:val="002522A0"/>
    <w:rsid w:val="00252B58"/>
    <w:rsid w:val="00252DFE"/>
    <w:rsid w:val="00253CA0"/>
    <w:rsid w:val="002544F5"/>
    <w:rsid w:val="00254A03"/>
    <w:rsid w:val="00254DB4"/>
    <w:rsid w:val="002556BA"/>
    <w:rsid w:val="00255BE2"/>
    <w:rsid w:val="002562C3"/>
    <w:rsid w:val="00256573"/>
    <w:rsid w:val="002566D3"/>
    <w:rsid w:val="00256A40"/>
    <w:rsid w:val="00256BFE"/>
    <w:rsid w:val="00257395"/>
    <w:rsid w:val="00257822"/>
    <w:rsid w:val="002578EA"/>
    <w:rsid w:val="00257AF6"/>
    <w:rsid w:val="0026042D"/>
    <w:rsid w:val="00260E33"/>
    <w:rsid w:val="002614D5"/>
    <w:rsid w:val="002615B8"/>
    <w:rsid w:val="002615D4"/>
    <w:rsid w:val="00261D03"/>
    <w:rsid w:val="00262F04"/>
    <w:rsid w:val="002632DA"/>
    <w:rsid w:val="002635B9"/>
    <w:rsid w:val="002649D3"/>
    <w:rsid w:val="00264ADD"/>
    <w:rsid w:val="00265051"/>
    <w:rsid w:val="002654BD"/>
    <w:rsid w:val="00265C5C"/>
    <w:rsid w:val="002668DB"/>
    <w:rsid w:val="002670A4"/>
    <w:rsid w:val="002670EB"/>
    <w:rsid w:val="0026754E"/>
    <w:rsid w:val="0027011C"/>
    <w:rsid w:val="00271164"/>
    <w:rsid w:val="00271735"/>
    <w:rsid w:val="002719D5"/>
    <w:rsid w:val="00271C75"/>
    <w:rsid w:val="00272255"/>
    <w:rsid w:val="00272792"/>
    <w:rsid w:val="00272F41"/>
    <w:rsid w:val="0027313B"/>
    <w:rsid w:val="00273A71"/>
    <w:rsid w:val="00273DB9"/>
    <w:rsid w:val="0027465E"/>
    <w:rsid w:val="002747A6"/>
    <w:rsid w:val="00274A3E"/>
    <w:rsid w:val="00274EEE"/>
    <w:rsid w:val="0027516C"/>
    <w:rsid w:val="0027535E"/>
    <w:rsid w:val="00275A73"/>
    <w:rsid w:val="00275E2A"/>
    <w:rsid w:val="00276154"/>
    <w:rsid w:val="00276699"/>
    <w:rsid w:val="00276718"/>
    <w:rsid w:val="00277657"/>
    <w:rsid w:val="0027799E"/>
    <w:rsid w:val="00277A7B"/>
    <w:rsid w:val="002806C9"/>
    <w:rsid w:val="0028104A"/>
    <w:rsid w:val="00281E82"/>
    <w:rsid w:val="00281FD7"/>
    <w:rsid w:val="00282092"/>
    <w:rsid w:val="002820EF"/>
    <w:rsid w:val="00282B3A"/>
    <w:rsid w:val="00282C72"/>
    <w:rsid w:val="00283362"/>
    <w:rsid w:val="002833EE"/>
    <w:rsid w:val="00283711"/>
    <w:rsid w:val="00283853"/>
    <w:rsid w:val="00285108"/>
    <w:rsid w:val="00285394"/>
    <w:rsid w:val="00285882"/>
    <w:rsid w:val="002859B2"/>
    <w:rsid w:val="00285B04"/>
    <w:rsid w:val="00285B7A"/>
    <w:rsid w:val="00285C7C"/>
    <w:rsid w:val="00286603"/>
    <w:rsid w:val="00286D1E"/>
    <w:rsid w:val="00286DA8"/>
    <w:rsid w:val="00286F74"/>
    <w:rsid w:val="0028704F"/>
    <w:rsid w:val="00287415"/>
    <w:rsid w:val="00287470"/>
    <w:rsid w:val="00287697"/>
    <w:rsid w:val="00290712"/>
    <w:rsid w:val="00291126"/>
    <w:rsid w:val="00291A12"/>
    <w:rsid w:val="00292435"/>
    <w:rsid w:val="002930DF"/>
    <w:rsid w:val="002933E3"/>
    <w:rsid w:val="00293ACB"/>
    <w:rsid w:val="002942AF"/>
    <w:rsid w:val="00294568"/>
    <w:rsid w:val="0029502A"/>
    <w:rsid w:val="00295271"/>
    <w:rsid w:val="0029645E"/>
    <w:rsid w:val="002964F1"/>
    <w:rsid w:val="002968A5"/>
    <w:rsid w:val="00296ED8"/>
    <w:rsid w:val="00297F0D"/>
    <w:rsid w:val="002A093B"/>
    <w:rsid w:val="002A09DD"/>
    <w:rsid w:val="002A17D5"/>
    <w:rsid w:val="002A1C24"/>
    <w:rsid w:val="002A1F0D"/>
    <w:rsid w:val="002A1FE1"/>
    <w:rsid w:val="002A24FA"/>
    <w:rsid w:val="002A2B36"/>
    <w:rsid w:val="002A2BAE"/>
    <w:rsid w:val="002A2D68"/>
    <w:rsid w:val="002A37F8"/>
    <w:rsid w:val="002A3994"/>
    <w:rsid w:val="002A3B07"/>
    <w:rsid w:val="002A44E5"/>
    <w:rsid w:val="002A4D33"/>
    <w:rsid w:val="002A5356"/>
    <w:rsid w:val="002A62C5"/>
    <w:rsid w:val="002A69EF"/>
    <w:rsid w:val="002A6FA9"/>
    <w:rsid w:val="002A70F4"/>
    <w:rsid w:val="002A77AA"/>
    <w:rsid w:val="002A7A1E"/>
    <w:rsid w:val="002B0311"/>
    <w:rsid w:val="002B0794"/>
    <w:rsid w:val="002B09E4"/>
    <w:rsid w:val="002B1074"/>
    <w:rsid w:val="002B1112"/>
    <w:rsid w:val="002B1509"/>
    <w:rsid w:val="002B164A"/>
    <w:rsid w:val="002B1811"/>
    <w:rsid w:val="002B296B"/>
    <w:rsid w:val="002B308D"/>
    <w:rsid w:val="002B32A2"/>
    <w:rsid w:val="002B4218"/>
    <w:rsid w:val="002B4830"/>
    <w:rsid w:val="002B4B02"/>
    <w:rsid w:val="002B4EA9"/>
    <w:rsid w:val="002B4EC9"/>
    <w:rsid w:val="002B5230"/>
    <w:rsid w:val="002B693E"/>
    <w:rsid w:val="002B6ED7"/>
    <w:rsid w:val="002B7083"/>
    <w:rsid w:val="002B7509"/>
    <w:rsid w:val="002B7957"/>
    <w:rsid w:val="002B79E0"/>
    <w:rsid w:val="002C0A8A"/>
    <w:rsid w:val="002C0C05"/>
    <w:rsid w:val="002C0E20"/>
    <w:rsid w:val="002C0EDC"/>
    <w:rsid w:val="002C1196"/>
    <w:rsid w:val="002C1895"/>
    <w:rsid w:val="002C18CF"/>
    <w:rsid w:val="002C1B8E"/>
    <w:rsid w:val="002C1DB3"/>
    <w:rsid w:val="002C2D51"/>
    <w:rsid w:val="002C2F72"/>
    <w:rsid w:val="002C3B5A"/>
    <w:rsid w:val="002C41D8"/>
    <w:rsid w:val="002C4B7C"/>
    <w:rsid w:val="002C55CF"/>
    <w:rsid w:val="002C5661"/>
    <w:rsid w:val="002C597B"/>
    <w:rsid w:val="002C5AC6"/>
    <w:rsid w:val="002C603F"/>
    <w:rsid w:val="002C662F"/>
    <w:rsid w:val="002C670F"/>
    <w:rsid w:val="002C67AF"/>
    <w:rsid w:val="002C6F23"/>
    <w:rsid w:val="002C6FAC"/>
    <w:rsid w:val="002D01A9"/>
    <w:rsid w:val="002D08AA"/>
    <w:rsid w:val="002D0F2B"/>
    <w:rsid w:val="002D1CA4"/>
    <w:rsid w:val="002D238A"/>
    <w:rsid w:val="002D290E"/>
    <w:rsid w:val="002D3629"/>
    <w:rsid w:val="002D3B13"/>
    <w:rsid w:val="002D3BA5"/>
    <w:rsid w:val="002D3E0D"/>
    <w:rsid w:val="002D5A79"/>
    <w:rsid w:val="002D5BCB"/>
    <w:rsid w:val="002D6334"/>
    <w:rsid w:val="002D693C"/>
    <w:rsid w:val="002D6E58"/>
    <w:rsid w:val="002D71C7"/>
    <w:rsid w:val="002D74EC"/>
    <w:rsid w:val="002D78A3"/>
    <w:rsid w:val="002E0015"/>
    <w:rsid w:val="002E008C"/>
    <w:rsid w:val="002E0F8C"/>
    <w:rsid w:val="002E1443"/>
    <w:rsid w:val="002E15B2"/>
    <w:rsid w:val="002E1758"/>
    <w:rsid w:val="002E1C81"/>
    <w:rsid w:val="002E1D6D"/>
    <w:rsid w:val="002E2543"/>
    <w:rsid w:val="002E2D5D"/>
    <w:rsid w:val="002E3305"/>
    <w:rsid w:val="002E3364"/>
    <w:rsid w:val="002E339C"/>
    <w:rsid w:val="002E37DE"/>
    <w:rsid w:val="002E3F62"/>
    <w:rsid w:val="002E4025"/>
    <w:rsid w:val="002E44F7"/>
    <w:rsid w:val="002E45BF"/>
    <w:rsid w:val="002E4DA9"/>
    <w:rsid w:val="002E55F2"/>
    <w:rsid w:val="002E62FF"/>
    <w:rsid w:val="002E6B54"/>
    <w:rsid w:val="002E6B5E"/>
    <w:rsid w:val="002E6B73"/>
    <w:rsid w:val="002E6CBE"/>
    <w:rsid w:val="002E6E0E"/>
    <w:rsid w:val="002E7210"/>
    <w:rsid w:val="002E791D"/>
    <w:rsid w:val="002F0226"/>
    <w:rsid w:val="002F0241"/>
    <w:rsid w:val="002F031E"/>
    <w:rsid w:val="002F07B6"/>
    <w:rsid w:val="002F0DE3"/>
    <w:rsid w:val="002F0E41"/>
    <w:rsid w:val="002F0F4E"/>
    <w:rsid w:val="002F1963"/>
    <w:rsid w:val="002F1A53"/>
    <w:rsid w:val="002F1C10"/>
    <w:rsid w:val="002F2407"/>
    <w:rsid w:val="002F26FF"/>
    <w:rsid w:val="002F271D"/>
    <w:rsid w:val="002F2EFC"/>
    <w:rsid w:val="002F3365"/>
    <w:rsid w:val="002F3F72"/>
    <w:rsid w:val="002F48FC"/>
    <w:rsid w:val="002F4AD5"/>
    <w:rsid w:val="002F516C"/>
    <w:rsid w:val="002F6076"/>
    <w:rsid w:val="002F628C"/>
    <w:rsid w:val="002F6334"/>
    <w:rsid w:val="002F6734"/>
    <w:rsid w:val="002F688C"/>
    <w:rsid w:val="002F7138"/>
    <w:rsid w:val="002F7BEA"/>
    <w:rsid w:val="002F7C4B"/>
    <w:rsid w:val="002F7E66"/>
    <w:rsid w:val="003001B6"/>
    <w:rsid w:val="003001C3"/>
    <w:rsid w:val="003002F7"/>
    <w:rsid w:val="003003AC"/>
    <w:rsid w:val="00300730"/>
    <w:rsid w:val="00300980"/>
    <w:rsid w:val="00300B42"/>
    <w:rsid w:val="003010C8"/>
    <w:rsid w:val="003012AD"/>
    <w:rsid w:val="00301ADA"/>
    <w:rsid w:val="0030235F"/>
    <w:rsid w:val="00302CB2"/>
    <w:rsid w:val="003030BA"/>
    <w:rsid w:val="00303780"/>
    <w:rsid w:val="00303A79"/>
    <w:rsid w:val="003042DD"/>
    <w:rsid w:val="0030445E"/>
    <w:rsid w:val="003046E2"/>
    <w:rsid w:val="00304D3F"/>
    <w:rsid w:val="00304E4D"/>
    <w:rsid w:val="003052A8"/>
    <w:rsid w:val="00305CF6"/>
    <w:rsid w:val="00305D10"/>
    <w:rsid w:val="00306232"/>
    <w:rsid w:val="00306362"/>
    <w:rsid w:val="00306851"/>
    <w:rsid w:val="00306F66"/>
    <w:rsid w:val="0030751F"/>
    <w:rsid w:val="00307C61"/>
    <w:rsid w:val="00307E9E"/>
    <w:rsid w:val="00307FB3"/>
    <w:rsid w:val="003100F4"/>
    <w:rsid w:val="00310B51"/>
    <w:rsid w:val="00310BC1"/>
    <w:rsid w:val="003114CF"/>
    <w:rsid w:val="0031223C"/>
    <w:rsid w:val="00312278"/>
    <w:rsid w:val="00312510"/>
    <w:rsid w:val="00312FE3"/>
    <w:rsid w:val="003130BC"/>
    <w:rsid w:val="0031326B"/>
    <w:rsid w:val="0031396D"/>
    <w:rsid w:val="00314651"/>
    <w:rsid w:val="003146AE"/>
    <w:rsid w:val="00314865"/>
    <w:rsid w:val="00314B0B"/>
    <w:rsid w:val="00315281"/>
    <w:rsid w:val="00315363"/>
    <w:rsid w:val="00315568"/>
    <w:rsid w:val="003159E9"/>
    <w:rsid w:val="00315C2F"/>
    <w:rsid w:val="003160E8"/>
    <w:rsid w:val="00316682"/>
    <w:rsid w:val="003166B5"/>
    <w:rsid w:val="0031679B"/>
    <w:rsid w:val="003205A0"/>
    <w:rsid w:val="00320D33"/>
    <w:rsid w:val="00321AC3"/>
    <w:rsid w:val="00322978"/>
    <w:rsid w:val="00322C5C"/>
    <w:rsid w:val="0032397F"/>
    <w:rsid w:val="00323D83"/>
    <w:rsid w:val="00324754"/>
    <w:rsid w:val="00324CAE"/>
    <w:rsid w:val="0032515E"/>
    <w:rsid w:val="00325200"/>
    <w:rsid w:val="0032573C"/>
    <w:rsid w:val="00325FC7"/>
    <w:rsid w:val="00326085"/>
    <w:rsid w:val="003266BC"/>
    <w:rsid w:val="00326786"/>
    <w:rsid w:val="003302A1"/>
    <w:rsid w:val="003302F8"/>
    <w:rsid w:val="00330374"/>
    <w:rsid w:val="003306E6"/>
    <w:rsid w:val="00330A3C"/>
    <w:rsid w:val="00331DAC"/>
    <w:rsid w:val="00331EA8"/>
    <w:rsid w:val="00331F9C"/>
    <w:rsid w:val="00332202"/>
    <w:rsid w:val="003326C9"/>
    <w:rsid w:val="0033282C"/>
    <w:rsid w:val="00332C40"/>
    <w:rsid w:val="00333072"/>
    <w:rsid w:val="003330DF"/>
    <w:rsid w:val="003331CE"/>
    <w:rsid w:val="0033329C"/>
    <w:rsid w:val="0033350B"/>
    <w:rsid w:val="00333713"/>
    <w:rsid w:val="00333B28"/>
    <w:rsid w:val="003340AA"/>
    <w:rsid w:val="003343ED"/>
    <w:rsid w:val="00335144"/>
    <w:rsid w:val="003352CD"/>
    <w:rsid w:val="0033541B"/>
    <w:rsid w:val="00335462"/>
    <w:rsid w:val="003354EE"/>
    <w:rsid w:val="0033555A"/>
    <w:rsid w:val="00335564"/>
    <w:rsid w:val="00336C91"/>
    <w:rsid w:val="00336E6B"/>
    <w:rsid w:val="00340118"/>
    <w:rsid w:val="00340656"/>
    <w:rsid w:val="0034068D"/>
    <w:rsid w:val="0034072F"/>
    <w:rsid w:val="00341750"/>
    <w:rsid w:val="003417D8"/>
    <w:rsid w:val="00341CE9"/>
    <w:rsid w:val="00342E92"/>
    <w:rsid w:val="00343EE6"/>
    <w:rsid w:val="003440F8"/>
    <w:rsid w:val="0034425E"/>
    <w:rsid w:val="00344310"/>
    <w:rsid w:val="00344508"/>
    <w:rsid w:val="00344877"/>
    <w:rsid w:val="00345487"/>
    <w:rsid w:val="003454B6"/>
    <w:rsid w:val="003462B3"/>
    <w:rsid w:val="00346556"/>
    <w:rsid w:val="003465F4"/>
    <w:rsid w:val="00346609"/>
    <w:rsid w:val="003469AA"/>
    <w:rsid w:val="003471A3"/>
    <w:rsid w:val="00347737"/>
    <w:rsid w:val="00347BE1"/>
    <w:rsid w:val="00347C77"/>
    <w:rsid w:val="00347F9B"/>
    <w:rsid w:val="003501F0"/>
    <w:rsid w:val="00350E55"/>
    <w:rsid w:val="003511E4"/>
    <w:rsid w:val="003518D4"/>
    <w:rsid w:val="003519C6"/>
    <w:rsid w:val="0035247F"/>
    <w:rsid w:val="00352D9A"/>
    <w:rsid w:val="00353565"/>
    <w:rsid w:val="003535EF"/>
    <w:rsid w:val="00353EF8"/>
    <w:rsid w:val="0035544A"/>
    <w:rsid w:val="00355698"/>
    <w:rsid w:val="00355969"/>
    <w:rsid w:val="00356207"/>
    <w:rsid w:val="00356CB2"/>
    <w:rsid w:val="00356CC9"/>
    <w:rsid w:val="00356D91"/>
    <w:rsid w:val="003573A3"/>
    <w:rsid w:val="00357B4E"/>
    <w:rsid w:val="00357BF4"/>
    <w:rsid w:val="00357DA6"/>
    <w:rsid w:val="00360586"/>
    <w:rsid w:val="00360E9D"/>
    <w:rsid w:val="00360FFC"/>
    <w:rsid w:val="00361754"/>
    <w:rsid w:val="00361900"/>
    <w:rsid w:val="00361C9F"/>
    <w:rsid w:val="003624BC"/>
    <w:rsid w:val="00363452"/>
    <w:rsid w:val="003649F1"/>
    <w:rsid w:val="00364DD4"/>
    <w:rsid w:val="003650AC"/>
    <w:rsid w:val="00365846"/>
    <w:rsid w:val="00366350"/>
    <w:rsid w:val="0036732E"/>
    <w:rsid w:val="00367C7A"/>
    <w:rsid w:val="00367F8C"/>
    <w:rsid w:val="00370EBD"/>
    <w:rsid w:val="0037114D"/>
    <w:rsid w:val="0037155A"/>
    <w:rsid w:val="00371585"/>
    <w:rsid w:val="00371C01"/>
    <w:rsid w:val="00371D35"/>
    <w:rsid w:val="0037272F"/>
    <w:rsid w:val="00372816"/>
    <w:rsid w:val="00372882"/>
    <w:rsid w:val="00373079"/>
    <w:rsid w:val="00373DF0"/>
    <w:rsid w:val="00374384"/>
    <w:rsid w:val="00374461"/>
    <w:rsid w:val="00374C14"/>
    <w:rsid w:val="00374F31"/>
    <w:rsid w:val="00375801"/>
    <w:rsid w:val="00376351"/>
    <w:rsid w:val="00376484"/>
    <w:rsid w:val="003769E1"/>
    <w:rsid w:val="00376DD9"/>
    <w:rsid w:val="003771F3"/>
    <w:rsid w:val="003779C2"/>
    <w:rsid w:val="00377FE9"/>
    <w:rsid w:val="003804DA"/>
    <w:rsid w:val="00380502"/>
    <w:rsid w:val="003815E2"/>
    <w:rsid w:val="00382144"/>
    <w:rsid w:val="003822BD"/>
    <w:rsid w:val="00382DAA"/>
    <w:rsid w:val="00382DD6"/>
    <w:rsid w:val="0038305C"/>
    <w:rsid w:val="0038315D"/>
    <w:rsid w:val="00383769"/>
    <w:rsid w:val="00384180"/>
    <w:rsid w:val="00384BDD"/>
    <w:rsid w:val="00384D95"/>
    <w:rsid w:val="00384EBE"/>
    <w:rsid w:val="003851F5"/>
    <w:rsid w:val="003852A2"/>
    <w:rsid w:val="003852D9"/>
    <w:rsid w:val="00385355"/>
    <w:rsid w:val="00385450"/>
    <w:rsid w:val="003858B6"/>
    <w:rsid w:val="00385A2D"/>
    <w:rsid w:val="00385BC0"/>
    <w:rsid w:val="00385CCF"/>
    <w:rsid w:val="00385DC0"/>
    <w:rsid w:val="00386940"/>
    <w:rsid w:val="00386B6E"/>
    <w:rsid w:val="00386D52"/>
    <w:rsid w:val="003870E1"/>
    <w:rsid w:val="0038772A"/>
    <w:rsid w:val="00387A8E"/>
    <w:rsid w:val="00387C5C"/>
    <w:rsid w:val="00387CB2"/>
    <w:rsid w:val="003904B8"/>
    <w:rsid w:val="00390A72"/>
    <w:rsid w:val="00390E45"/>
    <w:rsid w:val="003914D3"/>
    <w:rsid w:val="0039184F"/>
    <w:rsid w:val="00393025"/>
    <w:rsid w:val="00393A02"/>
    <w:rsid w:val="00393D23"/>
    <w:rsid w:val="00393D32"/>
    <w:rsid w:val="00393DE5"/>
    <w:rsid w:val="003949A0"/>
    <w:rsid w:val="00394B86"/>
    <w:rsid w:val="00394F49"/>
    <w:rsid w:val="00395118"/>
    <w:rsid w:val="0039575E"/>
    <w:rsid w:val="00395827"/>
    <w:rsid w:val="00395F81"/>
    <w:rsid w:val="00396356"/>
    <w:rsid w:val="0039690E"/>
    <w:rsid w:val="00396BB0"/>
    <w:rsid w:val="00396DA5"/>
    <w:rsid w:val="00396EDD"/>
    <w:rsid w:val="00397267"/>
    <w:rsid w:val="00397B45"/>
    <w:rsid w:val="00397B73"/>
    <w:rsid w:val="00397CF7"/>
    <w:rsid w:val="00397D33"/>
    <w:rsid w:val="003A000D"/>
    <w:rsid w:val="003A017B"/>
    <w:rsid w:val="003A27A2"/>
    <w:rsid w:val="003A29CE"/>
    <w:rsid w:val="003A2C45"/>
    <w:rsid w:val="003A2FD8"/>
    <w:rsid w:val="003A4074"/>
    <w:rsid w:val="003A4500"/>
    <w:rsid w:val="003A4522"/>
    <w:rsid w:val="003A4550"/>
    <w:rsid w:val="003A484B"/>
    <w:rsid w:val="003A524A"/>
    <w:rsid w:val="003A54CB"/>
    <w:rsid w:val="003A5BC0"/>
    <w:rsid w:val="003A6135"/>
    <w:rsid w:val="003A62D2"/>
    <w:rsid w:val="003A63CC"/>
    <w:rsid w:val="003A66D2"/>
    <w:rsid w:val="003A68DE"/>
    <w:rsid w:val="003A6EC2"/>
    <w:rsid w:val="003A723B"/>
    <w:rsid w:val="003A75F0"/>
    <w:rsid w:val="003B058C"/>
    <w:rsid w:val="003B0DD2"/>
    <w:rsid w:val="003B0F32"/>
    <w:rsid w:val="003B33BB"/>
    <w:rsid w:val="003B3591"/>
    <w:rsid w:val="003B3711"/>
    <w:rsid w:val="003B384E"/>
    <w:rsid w:val="003B3DD9"/>
    <w:rsid w:val="003B42F3"/>
    <w:rsid w:val="003B51CF"/>
    <w:rsid w:val="003B52D2"/>
    <w:rsid w:val="003B6465"/>
    <w:rsid w:val="003B6A9A"/>
    <w:rsid w:val="003B6C08"/>
    <w:rsid w:val="003B75B1"/>
    <w:rsid w:val="003B75D2"/>
    <w:rsid w:val="003B7C55"/>
    <w:rsid w:val="003C1294"/>
    <w:rsid w:val="003C15F6"/>
    <w:rsid w:val="003C166F"/>
    <w:rsid w:val="003C27D7"/>
    <w:rsid w:val="003C2C8B"/>
    <w:rsid w:val="003C2CBF"/>
    <w:rsid w:val="003C31AA"/>
    <w:rsid w:val="003C3FF3"/>
    <w:rsid w:val="003C5576"/>
    <w:rsid w:val="003C5972"/>
    <w:rsid w:val="003C5F36"/>
    <w:rsid w:val="003C62B9"/>
    <w:rsid w:val="003C6312"/>
    <w:rsid w:val="003C6999"/>
    <w:rsid w:val="003C7577"/>
    <w:rsid w:val="003C7FB1"/>
    <w:rsid w:val="003D049F"/>
    <w:rsid w:val="003D07D1"/>
    <w:rsid w:val="003D0B6D"/>
    <w:rsid w:val="003D12C9"/>
    <w:rsid w:val="003D188A"/>
    <w:rsid w:val="003D1AD5"/>
    <w:rsid w:val="003D210D"/>
    <w:rsid w:val="003D211E"/>
    <w:rsid w:val="003D2321"/>
    <w:rsid w:val="003D2437"/>
    <w:rsid w:val="003D24DE"/>
    <w:rsid w:val="003D3225"/>
    <w:rsid w:val="003D3741"/>
    <w:rsid w:val="003D383A"/>
    <w:rsid w:val="003D3D2D"/>
    <w:rsid w:val="003D421A"/>
    <w:rsid w:val="003D42CA"/>
    <w:rsid w:val="003D433D"/>
    <w:rsid w:val="003D4B27"/>
    <w:rsid w:val="003D4DD2"/>
    <w:rsid w:val="003D58FD"/>
    <w:rsid w:val="003D60EF"/>
    <w:rsid w:val="003D61D9"/>
    <w:rsid w:val="003D68E0"/>
    <w:rsid w:val="003D762A"/>
    <w:rsid w:val="003D7ADA"/>
    <w:rsid w:val="003E02AE"/>
    <w:rsid w:val="003E04EB"/>
    <w:rsid w:val="003E07B9"/>
    <w:rsid w:val="003E12C9"/>
    <w:rsid w:val="003E12F4"/>
    <w:rsid w:val="003E132C"/>
    <w:rsid w:val="003E15FB"/>
    <w:rsid w:val="003E1A93"/>
    <w:rsid w:val="003E22E5"/>
    <w:rsid w:val="003E2418"/>
    <w:rsid w:val="003E2B6F"/>
    <w:rsid w:val="003E2F0D"/>
    <w:rsid w:val="003E37C6"/>
    <w:rsid w:val="003E3F04"/>
    <w:rsid w:val="003E467F"/>
    <w:rsid w:val="003E485A"/>
    <w:rsid w:val="003E4885"/>
    <w:rsid w:val="003E49CE"/>
    <w:rsid w:val="003E4C26"/>
    <w:rsid w:val="003E5896"/>
    <w:rsid w:val="003E5A54"/>
    <w:rsid w:val="003E6162"/>
    <w:rsid w:val="003E6DA5"/>
    <w:rsid w:val="003E6E5E"/>
    <w:rsid w:val="003E70E7"/>
    <w:rsid w:val="003E767B"/>
    <w:rsid w:val="003E7D82"/>
    <w:rsid w:val="003E7D87"/>
    <w:rsid w:val="003E7F2A"/>
    <w:rsid w:val="003F0314"/>
    <w:rsid w:val="003F063E"/>
    <w:rsid w:val="003F070C"/>
    <w:rsid w:val="003F07D3"/>
    <w:rsid w:val="003F086E"/>
    <w:rsid w:val="003F1A27"/>
    <w:rsid w:val="003F1C09"/>
    <w:rsid w:val="003F260E"/>
    <w:rsid w:val="003F2C4A"/>
    <w:rsid w:val="003F2CEF"/>
    <w:rsid w:val="003F2F04"/>
    <w:rsid w:val="003F32AD"/>
    <w:rsid w:val="003F33B4"/>
    <w:rsid w:val="003F418A"/>
    <w:rsid w:val="003F4575"/>
    <w:rsid w:val="003F4B64"/>
    <w:rsid w:val="003F4B87"/>
    <w:rsid w:val="003F51E7"/>
    <w:rsid w:val="003F6439"/>
    <w:rsid w:val="003F6693"/>
    <w:rsid w:val="003F6A5C"/>
    <w:rsid w:val="003F73CE"/>
    <w:rsid w:val="003F7C24"/>
    <w:rsid w:val="003F7CE8"/>
    <w:rsid w:val="004003AF"/>
    <w:rsid w:val="00400982"/>
    <w:rsid w:val="00400C86"/>
    <w:rsid w:val="00401404"/>
    <w:rsid w:val="00402BD2"/>
    <w:rsid w:val="00403D9E"/>
    <w:rsid w:val="00403DA9"/>
    <w:rsid w:val="00403E40"/>
    <w:rsid w:val="00404144"/>
    <w:rsid w:val="0040420D"/>
    <w:rsid w:val="0040446F"/>
    <w:rsid w:val="004057C6"/>
    <w:rsid w:val="00405C02"/>
    <w:rsid w:val="00406D19"/>
    <w:rsid w:val="004074AF"/>
    <w:rsid w:val="004077DA"/>
    <w:rsid w:val="00407C7B"/>
    <w:rsid w:val="00410F4D"/>
    <w:rsid w:val="004111F5"/>
    <w:rsid w:val="0041138E"/>
    <w:rsid w:val="00411723"/>
    <w:rsid w:val="00411C54"/>
    <w:rsid w:val="00412950"/>
    <w:rsid w:val="00412AC8"/>
    <w:rsid w:val="004136B4"/>
    <w:rsid w:val="004137D7"/>
    <w:rsid w:val="0041394C"/>
    <w:rsid w:val="00413C57"/>
    <w:rsid w:val="004147E6"/>
    <w:rsid w:val="00415211"/>
    <w:rsid w:val="0041585E"/>
    <w:rsid w:val="00415AC2"/>
    <w:rsid w:val="00416E80"/>
    <w:rsid w:val="00416F6E"/>
    <w:rsid w:val="0041730B"/>
    <w:rsid w:val="00420922"/>
    <w:rsid w:val="004218EB"/>
    <w:rsid w:val="00421DAB"/>
    <w:rsid w:val="0042299F"/>
    <w:rsid w:val="00423AE3"/>
    <w:rsid w:val="004249A8"/>
    <w:rsid w:val="00424C1D"/>
    <w:rsid w:val="00425821"/>
    <w:rsid w:val="00425B1B"/>
    <w:rsid w:val="00425B2D"/>
    <w:rsid w:val="00425B4F"/>
    <w:rsid w:val="00425FA2"/>
    <w:rsid w:val="0042612D"/>
    <w:rsid w:val="00426141"/>
    <w:rsid w:val="0042631F"/>
    <w:rsid w:val="004263BC"/>
    <w:rsid w:val="0042648A"/>
    <w:rsid w:val="00426A9C"/>
    <w:rsid w:val="00426BB0"/>
    <w:rsid w:val="00426CB3"/>
    <w:rsid w:val="00426ED1"/>
    <w:rsid w:val="00427DF1"/>
    <w:rsid w:val="004300C8"/>
    <w:rsid w:val="00430103"/>
    <w:rsid w:val="00430348"/>
    <w:rsid w:val="0043072E"/>
    <w:rsid w:val="00430807"/>
    <w:rsid w:val="00430858"/>
    <w:rsid w:val="004311F7"/>
    <w:rsid w:val="004315E4"/>
    <w:rsid w:val="0043175C"/>
    <w:rsid w:val="004319FC"/>
    <w:rsid w:val="00432052"/>
    <w:rsid w:val="0043234C"/>
    <w:rsid w:val="0043237F"/>
    <w:rsid w:val="004326CD"/>
    <w:rsid w:val="00433C06"/>
    <w:rsid w:val="00433DA5"/>
    <w:rsid w:val="0043441C"/>
    <w:rsid w:val="004350B6"/>
    <w:rsid w:val="0043659B"/>
    <w:rsid w:val="00436EDC"/>
    <w:rsid w:val="0043708A"/>
    <w:rsid w:val="00437A51"/>
    <w:rsid w:val="00437B30"/>
    <w:rsid w:val="00440342"/>
    <w:rsid w:val="00440DD6"/>
    <w:rsid w:val="00440E6F"/>
    <w:rsid w:val="004416D6"/>
    <w:rsid w:val="00441928"/>
    <w:rsid w:val="00441AD9"/>
    <w:rsid w:val="00441B37"/>
    <w:rsid w:val="00441E47"/>
    <w:rsid w:val="00442086"/>
    <w:rsid w:val="00442978"/>
    <w:rsid w:val="00442E0C"/>
    <w:rsid w:val="00443751"/>
    <w:rsid w:val="004443E8"/>
    <w:rsid w:val="0044451E"/>
    <w:rsid w:val="00444AEE"/>
    <w:rsid w:val="00444F61"/>
    <w:rsid w:val="00445099"/>
    <w:rsid w:val="004455F8"/>
    <w:rsid w:val="0044635B"/>
    <w:rsid w:val="00446410"/>
    <w:rsid w:val="0044653F"/>
    <w:rsid w:val="0044680A"/>
    <w:rsid w:val="0044687A"/>
    <w:rsid w:val="00446C2D"/>
    <w:rsid w:val="00446D77"/>
    <w:rsid w:val="00447ED8"/>
    <w:rsid w:val="00447F7B"/>
    <w:rsid w:val="004500FE"/>
    <w:rsid w:val="00450310"/>
    <w:rsid w:val="00450CD8"/>
    <w:rsid w:val="00450DAC"/>
    <w:rsid w:val="004516F4"/>
    <w:rsid w:val="00451D79"/>
    <w:rsid w:val="004528CA"/>
    <w:rsid w:val="00452E1D"/>
    <w:rsid w:val="00453662"/>
    <w:rsid w:val="004539A5"/>
    <w:rsid w:val="00454420"/>
    <w:rsid w:val="00455D9F"/>
    <w:rsid w:val="00456392"/>
    <w:rsid w:val="00456470"/>
    <w:rsid w:val="0045675A"/>
    <w:rsid w:val="00456E2B"/>
    <w:rsid w:val="00457076"/>
    <w:rsid w:val="004570F0"/>
    <w:rsid w:val="004579CF"/>
    <w:rsid w:val="0046015D"/>
    <w:rsid w:val="00460560"/>
    <w:rsid w:val="00460E84"/>
    <w:rsid w:val="00461602"/>
    <w:rsid w:val="00462035"/>
    <w:rsid w:val="0046260B"/>
    <w:rsid w:val="004629EC"/>
    <w:rsid w:val="00462F22"/>
    <w:rsid w:val="004632D9"/>
    <w:rsid w:val="004634CE"/>
    <w:rsid w:val="004634F6"/>
    <w:rsid w:val="00463A68"/>
    <w:rsid w:val="004645A6"/>
    <w:rsid w:val="00464D6A"/>
    <w:rsid w:val="004650E4"/>
    <w:rsid w:val="004650E6"/>
    <w:rsid w:val="00465551"/>
    <w:rsid w:val="00465748"/>
    <w:rsid w:val="00465D59"/>
    <w:rsid w:val="00465F2F"/>
    <w:rsid w:val="0046618F"/>
    <w:rsid w:val="004663B6"/>
    <w:rsid w:val="004665B2"/>
    <w:rsid w:val="00467405"/>
    <w:rsid w:val="00467AD4"/>
    <w:rsid w:val="00470115"/>
    <w:rsid w:val="0047035F"/>
    <w:rsid w:val="00470573"/>
    <w:rsid w:val="00470AD2"/>
    <w:rsid w:val="00470B1F"/>
    <w:rsid w:val="00470E97"/>
    <w:rsid w:val="0047127F"/>
    <w:rsid w:val="004714F5"/>
    <w:rsid w:val="004718F9"/>
    <w:rsid w:val="00471E96"/>
    <w:rsid w:val="00471EC7"/>
    <w:rsid w:val="0047287A"/>
    <w:rsid w:val="004729E0"/>
    <w:rsid w:val="00472EEF"/>
    <w:rsid w:val="004737CE"/>
    <w:rsid w:val="004742F4"/>
    <w:rsid w:val="004754D6"/>
    <w:rsid w:val="00475FB6"/>
    <w:rsid w:val="00476983"/>
    <w:rsid w:val="00476A21"/>
    <w:rsid w:val="00476AC1"/>
    <w:rsid w:val="0047716F"/>
    <w:rsid w:val="00477F5D"/>
    <w:rsid w:val="00480AAA"/>
    <w:rsid w:val="004813EC"/>
    <w:rsid w:val="00481C65"/>
    <w:rsid w:val="00481C91"/>
    <w:rsid w:val="00481F09"/>
    <w:rsid w:val="004823D3"/>
    <w:rsid w:val="00482516"/>
    <w:rsid w:val="00482843"/>
    <w:rsid w:val="00482979"/>
    <w:rsid w:val="004833D4"/>
    <w:rsid w:val="0048355A"/>
    <w:rsid w:val="00483B28"/>
    <w:rsid w:val="00483C46"/>
    <w:rsid w:val="00484470"/>
    <w:rsid w:val="004852E9"/>
    <w:rsid w:val="004859AF"/>
    <w:rsid w:val="00485A7E"/>
    <w:rsid w:val="00485AA4"/>
    <w:rsid w:val="00485AE3"/>
    <w:rsid w:val="004867C3"/>
    <w:rsid w:val="004870C7"/>
    <w:rsid w:val="0048731F"/>
    <w:rsid w:val="00487D8D"/>
    <w:rsid w:val="00490050"/>
    <w:rsid w:val="00490AEA"/>
    <w:rsid w:val="00490D17"/>
    <w:rsid w:val="00491106"/>
    <w:rsid w:val="004913DE"/>
    <w:rsid w:val="004916AD"/>
    <w:rsid w:val="00492299"/>
    <w:rsid w:val="0049232A"/>
    <w:rsid w:val="00492514"/>
    <w:rsid w:val="004931B1"/>
    <w:rsid w:val="00493AF1"/>
    <w:rsid w:val="00493C9D"/>
    <w:rsid w:val="00493E95"/>
    <w:rsid w:val="00494081"/>
    <w:rsid w:val="004944EA"/>
    <w:rsid w:val="0049452A"/>
    <w:rsid w:val="00494546"/>
    <w:rsid w:val="00494DE7"/>
    <w:rsid w:val="00494F9E"/>
    <w:rsid w:val="0049506D"/>
    <w:rsid w:val="00495449"/>
    <w:rsid w:val="00495CBB"/>
    <w:rsid w:val="0049630B"/>
    <w:rsid w:val="004966E8"/>
    <w:rsid w:val="00496AE2"/>
    <w:rsid w:val="00496E65"/>
    <w:rsid w:val="00497437"/>
    <w:rsid w:val="0049765D"/>
    <w:rsid w:val="004A0240"/>
    <w:rsid w:val="004A06BE"/>
    <w:rsid w:val="004A0705"/>
    <w:rsid w:val="004A0C9E"/>
    <w:rsid w:val="004A1074"/>
    <w:rsid w:val="004A22D3"/>
    <w:rsid w:val="004A26D0"/>
    <w:rsid w:val="004A2A02"/>
    <w:rsid w:val="004A2D12"/>
    <w:rsid w:val="004A2E2C"/>
    <w:rsid w:val="004A3461"/>
    <w:rsid w:val="004A351A"/>
    <w:rsid w:val="004A3A51"/>
    <w:rsid w:val="004A3EF0"/>
    <w:rsid w:val="004A3FD8"/>
    <w:rsid w:val="004A4973"/>
    <w:rsid w:val="004A4BDF"/>
    <w:rsid w:val="004A4D85"/>
    <w:rsid w:val="004A4FA5"/>
    <w:rsid w:val="004A50FF"/>
    <w:rsid w:val="004A54F4"/>
    <w:rsid w:val="004A5804"/>
    <w:rsid w:val="004A5F85"/>
    <w:rsid w:val="004A6039"/>
    <w:rsid w:val="004A62C0"/>
    <w:rsid w:val="004A6305"/>
    <w:rsid w:val="004A6580"/>
    <w:rsid w:val="004A731E"/>
    <w:rsid w:val="004A75B8"/>
    <w:rsid w:val="004A777C"/>
    <w:rsid w:val="004B0AD7"/>
    <w:rsid w:val="004B10B7"/>
    <w:rsid w:val="004B1A39"/>
    <w:rsid w:val="004B1EFC"/>
    <w:rsid w:val="004B215E"/>
    <w:rsid w:val="004B2181"/>
    <w:rsid w:val="004B28C9"/>
    <w:rsid w:val="004B31C7"/>
    <w:rsid w:val="004B3F58"/>
    <w:rsid w:val="004B44CB"/>
    <w:rsid w:val="004B44FE"/>
    <w:rsid w:val="004B5817"/>
    <w:rsid w:val="004B5B57"/>
    <w:rsid w:val="004B5BAF"/>
    <w:rsid w:val="004B606B"/>
    <w:rsid w:val="004B6BBF"/>
    <w:rsid w:val="004B6EB5"/>
    <w:rsid w:val="004B732E"/>
    <w:rsid w:val="004B7EED"/>
    <w:rsid w:val="004C073C"/>
    <w:rsid w:val="004C0CC6"/>
    <w:rsid w:val="004C13DF"/>
    <w:rsid w:val="004C1CC1"/>
    <w:rsid w:val="004C2509"/>
    <w:rsid w:val="004C269A"/>
    <w:rsid w:val="004C2CEE"/>
    <w:rsid w:val="004C309E"/>
    <w:rsid w:val="004C36F2"/>
    <w:rsid w:val="004C3BE5"/>
    <w:rsid w:val="004C3F65"/>
    <w:rsid w:val="004C4EAB"/>
    <w:rsid w:val="004C50C8"/>
    <w:rsid w:val="004C52D8"/>
    <w:rsid w:val="004C664E"/>
    <w:rsid w:val="004C6727"/>
    <w:rsid w:val="004C67C7"/>
    <w:rsid w:val="004C6F42"/>
    <w:rsid w:val="004C70BE"/>
    <w:rsid w:val="004C7218"/>
    <w:rsid w:val="004C79CD"/>
    <w:rsid w:val="004C7EC4"/>
    <w:rsid w:val="004D0298"/>
    <w:rsid w:val="004D0F4B"/>
    <w:rsid w:val="004D1912"/>
    <w:rsid w:val="004D1CFC"/>
    <w:rsid w:val="004D1F1D"/>
    <w:rsid w:val="004D2559"/>
    <w:rsid w:val="004D2BB0"/>
    <w:rsid w:val="004D2C23"/>
    <w:rsid w:val="004D2CD8"/>
    <w:rsid w:val="004D3250"/>
    <w:rsid w:val="004D3507"/>
    <w:rsid w:val="004D3AE2"/>
    <w:rsid w:val="004D4A0E"/>
    <w:rsid w:val="004D4CE0"/>
    <w:rsid w:val="004D4D74"/>
    <w:rsid w:val="004D4F49"/>
    <w:rsid w:val="004D5AD4"/>
    <w:rsid w:val="004D5BD5"/>
    <w:rsid w:val="004D600A"/>
    <w:rsid w:val="004D66F4"/>
    <w:rsid w:val="004D713C"/>
    <w:rsid w:val="004D7387"/>
    <w:rsid w:val="004D770E"/>
    <w:rsid w:val="004D79DB"/>
    <w:rsid w:val="004D7C68"/>
    <w:rsid w:val="004E044D"/>
    <w:rsid w:val="004E1CB8"/>
    <w:rsid w:val="004E1E6B"/>
    <w:rsid w:val="004E24E3"/>
    <w:rsid w:val="004E2BFC"/>
    <w:rsid w:val="004E3DF9"/>
    <w:rsid w:val="004E3EA3"/>
    <w:rsid w:val="004E4A5E"/>
    <w:rsid w:val="004E4B31"/>
    <w:rsid w:val="004E4B3E"/>
    <w:rsid w:val="004E4EF7"/>
    <w:rsid w:val="004E4FB1"/>
    <w:rsid w:val="004E5138"/>
    <w:rsid w:val="004E52B0"/>
    <w:rsid w:val="004E5D34"/>
    <w:rsid w:val="004E61C0"/>
    <w:rsid w:val="004E64B6"/>
    <w:rsid w:val="004E681F"/>
    <w:rsid w:val="004E72B5"/>
    <w:rsid w:val="004E7403"/>
    <w:rsid w:val="004E79B8"/>
    <w:rsid w:val="004F04CB"/>
    <w:rsid w:val="004F096B"/>
    <w:rsid w:val="004F13D2"/>
    <w:rsid w:val="004F1D12"/>
    <w:rsid w:val="004F207C"/>
    <w:rsid w:val="004F2215"/>
    <w:rsid w:val="004F285D"/>
    <w:rsid w:val="004F3558"/>
    <w:rsid w:val="004F35C1"/>
    <w:rsid w:val="004F3EC1"/>
    <w:rsid w:val="004F40DE"/>
    <w:rsid w:val="004F4259"/>
    <w:rsid w:val="004F47C2"/>
    <w:rsid w:val="004F4C50"/>
    <w:rsid w:val="004F5787"/>
    <w:rsid w:val="004F5D96"/>
    <w:rsid w:val="004F5E34"/>
    <w:rsid w:val="004F5E91"/>
    <w:rsid w:val="004F684B"/>
    <w:rsid w:val="004F6A9D"/>
    <w:rsid w:val="004F774E"/>
    <w:rsid w:val="004F7E52"/>
    <w:rsid w:val="00500A6B"/>
    <w:rsid w:val="00500AC3"/>
    <w:rsid w:val="00500C7D"/>
    <w:rsid w:val="0050166B"/>
    <w:rsid w:val="00501731"/>
    <w:rsid w:val="00501DC1"/>
    <w:rsid w:val="0050221B"/>
    <w:rsid w:val="00502A53"/>
    <w:rsid w:val="0050396C"/>
    <w:rsid w:val="00503F21"/>
    <w:rsid w:val="00504126"/>
    <w:rsid w:val="005059F1"/>
    <w:rsid w:val="00505BBE"/>
    <w:rsid w:val="00505CDB"/>
    <w:rsid w:val="0050649A"/>
    <w:rsid w:val="00506557"/>
    <w:rsid w:val="00506DA4"/>
    <w:rsid w:val="005074B8"/>
    <w:rsid w:val="00507894"/>
    <w:rsid w:val="005078C2"/>
    <w:rsid w:val="00510286"/>
    <w:rsid w:val="00510CC2"/>
    <w:rsid w:val="005112DD"/>
    <w:rsid w:val="005115F3"/>
    <w:rsid w:val="005116FD"/>
    <w:rsid w:val="00511C93"/>
    <w:rsid w:val="005129FC"/>
    <w:rsid w:val="005130B1"/>
    <w:rsid w:val="005136E6"/>
    <w:rsid w:val="00513753"/>
    <w:rsid w:val="00513862"/>
    <w:rsid w:val="005140B2"/>
    <w:rsid w:val="0051493D"/>
    <w:rsid w:val="00514D35"/>
    <w:rsid w:val="005152DB"/>
    <w:rsid w:val="00515409"/>
    <w:rsid w:val="00515D03"/>
    <w:rsid w:val="00516252"/>
    <w:rsid w:val="00516C45"/>
    <w:rsid w:val="00516CDC"/>
    <w:rsid w:val="0051725C"/>
    <w:rsid w:val="005174DD"/>
    <w:rsid w:val="00517BE8"/>
    <w:rsid w:val="005202D8"/>
    <w:rsid w:val="00520514"/>
    <w:rsid w:val="005206A3"/>
    <w:rsid w:val="00520791"/>
    <w:rsid w:val="00520B42"/>
    <w:rsid w:val="00520B6C"/>
    <w:rsid w:val="00520BEE"/>
    <w:rsid w:val="0052102E"/>
    <w:rsid w:val="0052117B"/>
    <w:rsid w:val="00521256"/>
    <w:rsid w:val="00521522"/>
    <w:rsid w:val="00521B6C"/>
    <w:rsid w:val="00522605"/>
    <w:rsid w:val="00522BB8"/>
    <w:rsid w:val="00522C5E"/>
    <w:rsid w:val="00522DCC"/>
    <w:rsid w:val="00523176"/>
    <w:rsid w:val="005235D4"/>
    <w:rsid w:val="0052392D"/>
    <w:rsid w:val="00523E00"/>
    <w:rsid w:val="00524083"/>
    <w:rsid w:val="0052493F"/>
    <w:rsid w:val="00525179"/>
    <w:rsid w:val="005254E5"/>
    <w:rsid w:val="00525AAB"/>
    <w:rsid w:val="00525BC6"/>
    <w:rsid w:val="00525C5C"/>
    <w:rsid w:val="00525FA2"/>
    <w:rsid w:val="00526CE8"/>
    <w:rsid w:val="00527023"/>
    <w:rsid w:val="00530291"/>
    <w:rsid w:val="00531132"/>
    <w:rsid w:val="005315D6"/>
    <w:rsid w:val="0053163B"/>
    <w:rsid w:val="005318A7"/>
    <w:rsid w:val="005319E0"/>
    <w:rsid w:val="00531E75"/>
    <w:rsid w:val="0053231C"/>
    <w:rsid w:val="00532386"/>
    <w:rsid w:val="00532BEB"/>
    <w:rsid w:val="00532CB6"/>
    <w:rsid w:val="005330BE"/>
    <w:rsid w:val="0053398A"/>
    <w:rsid w:val="00533C77"/>
    <w:rsid w:val="00535328"/>
    <w:rsid w:val="005359BF"/>
    <w:rsid w:val="00535A49"/>
    <w:rsid w:val="00535BD8"/>
    <w:rsid w:val="00535D40"/>
    <w:rsid w:val="00535E18"/>
    <w:rsid w:val="005360BB"/>
    <w:rsid w:val="00536B5E"/>
    <w:rsid w:val="00537AEA"/>
    <w:rsid w:val="005405D0"/>
    <w:rsid w:val="00541263"/>
    <w:rsid w:val="00542004"/>
    <w:rsid w:val="00542B84"/>
    <w:rsid w:val="00543910"/>
    <w:rsid w:val="005441E9"/>
    <w:rsid w:val="0054471C"/>
    <w:rsid w:val="005452B3"/>
    <w:rsid w:val="0054541F"/>
    <w:rsid w:val="005454DD"/>
    <w:rsid w:val="005456F9"/>
    <w:rsid w:val="0054571B"/>
    <w:rsid w:val="00545C39"/>
    <w:rsid w:val="00546A69"/>
    <w:rsid w:val="00546E81"/>
    <w:rsid w:val="00547808"/>
    <w:rsid w:val="00547E56"/>
    <w:rsid w:val="00550040"/>
    <w:rsid w:val="005502F3"/>
    <w:rsid w:val="00550319"/>
    <w:rsid w:val="00550477"/>
    <w:rsid w:val="00550925"/>
    <w:rsid w:val="005509D9"/>
    <w:rsid w:val="00551255"/>
    <w:rsid w:val="00551393"/>
    <w:rsid w:val="0055186E"/>
    <w:rsid w:val="00551AB3"/>
    <w:rsid w:val="00551D46"/>
    <w:rsid w:val="00552071"/>
    <w:rsid w:val="005521FF"/>
    <w:rsid w:val="00552564"/>
    <w:rsid w:val="0055269F"/>
    <w:rsid w:val="00552BB1"/>
    <w:rsid w:val="00552CD6"/>
    <w:rsid w:val="0055376F"/>
    <w:rsid w:val="00553BBC"/>
    <w:rsid w:val="0055462D"/>
    <w:rsid w:val="0055478C"/>
    <w:rsid w:val="00554A58"/>
    <w:rsid w:val="00554D4F"/>
    <w:rsid w:val="00555ECE"/>
    <w:rsid w:val="00556275"/>
    <w:rsid w:val="005566FB"/>
    <w:rsid w:val="005569BF"/>
    <w:rsid w:val="0055726D"/>
    <w:rsid w:val="005601EC"/>
    <w:rsid w:val="005604F8"/>
    <w:rsid w:val="00560A39"/>
    <w:rsid w:val="00561049"/>
    <w:rsid w:val="005616A6"/>
    <w:rsid w:val="005618D1"/>
    <w:rsid w:val="00561970"/>
    <w:rsid w:val="00562013"/>
    <w:rsid w:val="005623EF"/>
    <w:rsid w:val="005631A3"/>
    <w:rsid w:val="00563362"/>
    <w:rsid w:val="00563600"/>
    <w:rsid w:val="0056372F"/>
    <w:rsid w:val="005641B4"/>
    <w:rsid w:val="00564BB9"/>
    <w:rsid w:val="00565307"/>
    <w:rsid w:val="00565EE9"/>
    <w:rsid w:val="00565F71"/>
    <w:rsid w:val="0056630B"/>
    <w:rsid w:val="00566B4E"/>
    <w:rsid w:val="00566F92"/>
    <w:rsid w:val="005674B0"/>
    <w:rsid w:val="0056757E"/>
    <w:rsid w:val="00567E6E"/>
    <w:rsid w:val="0057192C"/>
    <w:rsid w:val="00571A42"/>
    <w:rsid w:val="00571A7A"/>
    <w:rsid w:val="00571CDE"/>
    <w:rsid w:val="00571EC3"/>
    <w:rsid w:val="005725E5"/>
    <w:rsid w:val="00572B92"/>
    <w:rsid w:val="00572D0F"/>
    <w:rsid w:val="00572F6B"/>
    <w:rsid w:val="00574176"/>
    <w:rsid w:val="00574529"/>
    <w:rsid w:val="00575D63"/>
    <w:rsid w:val="00576005"/>
    <w:rsid w:val="005761DE"/>
    <w:rsid w:val="0057669F"/>
    <w:rsid w:val="005767F0"/>
    <w:rsid w:val="00576F71"/>
    <w:rsid w:val="00577901"/>
    <w:rsid w:val="00577BA0"/>
    <w:rsid w:val="00580231"/>
    <w:rsid w:val="00580282"/>
    <w:rsid w:val="00580417"/>
    <w:rsid w:val="00580553"/>
    <w:rsid w:val="005810E5"/>
    <w:rsid w:val="00581EAB"/>
    <w:rsid w:val="005826B7"/>
    <w:rsid w:val="00582CB3"/>
    <w:rsid w:val="00582D8C"/>
    <w:rsid w:val="00582DC3"/>
    <w:rsid w:val="0058334E"/>
    <w:rsid w:val="005835EA"/>
    <w:rsid w:val="00583B83"/>
    <w:rsid w:val="00583F47"/>
    <w:rsid w:val="00584879"/>
    <w:rsid w:val="00584EB9"/>
    <w:rsid w:val="0058514A"/>
    <w:rsid w:val="00585504"/>
    <w:rsid w:val="00585551"/>
    <w:rsid w:val="00586050"/>
    <w:rsid w:val="005868F8"/>
    <w:rsid w:val="005869D7"/>
    <w:rsid w:val="00586D56"/>
    <w:rsid w:val="0058727C"/>
    <w:rsid w:val="0058770B"/>
    <w:rsid w:val="00587EEF"/>
    <w:rsid w:val="005900CF"/>
    <w:rsid w:val="00590883"/>
    <w:rsid w:val="00590D96"/>
    <w:rsid w:val="005913C2"/>
    <w:rsid w:val="00591604"/>
    <w:rsid w:val="00591620"/>
    <w:rsid w:val="00591CFC"/>
    <w:rsid w:val="00592149"/>
    <w:rsid w:val="005925F2"/>
    <w:rsid w:val="005928D8"/>
    <w:rsid w:val="00592CB4"/>
    <w:rsid w:val="00593068"/>
    <w:rsid w:val="00593424"/>
    <w:rsid w:val="0059352F"/>
    <w:rsid w:val="00593F80"/>
    <w:rsid w:val="00594F81"/>
    <w:rsid w:val="0059649F"/>
    <w:rsid w:val="005964CF"/>
    <w:rsid w:val="005967F2"/>
    <w:rsid w:val="00597BCC"/>
    <w:rsid w:val="00597BFB"/>
    <w:rsid w:val="005A00C1"/>
    <w:rsid w:val="005A07CB"/>
    <w:rsid w:val="005A0A0B"/>
    <w:rsid w:val="005A0A4D"/>
    <w:rsid w:val="005A0F27"/>
    <w:rsid w:val="005A151A"/>
    <w:rsid w:val="005A1A01"/>
    <w:rsid w:val="005A22FA"/>
    <w:rsid w:val="005A2407"/>
    <w:rsid w:val="005A2C0B"/>
    <w:rsid w:val="005A3278"/>
    <w:rsid w:val="005A375E"/>
    <w:rsid w:val="005A3C23"/>
    <w:rsid w:val="005A4F06"/>
    <w:rsid w:val="005A5180"/>
    <w:rsid w:val="005A54ED"/>
    <w:rsid w:val="005A5A29"/>
    <w:rsid w:val="005A684A"/>
    <w:rsid w:val="005A6864"/>
    <w:rsid w:val="005A6A51"/>
    <w:rsid w:val="005A70C3"/>
    <w:rsid w:val="005A7FB5"/>
    <w:rsid w:val="005B01E2"/>
    <w:rsid w:val="005B033A"/>
    <w:rsid w:val="005B076B"/>
    <w:rsid w:val="005B0D9B"/>
    <w:rsid w:val="005B0FD5"/>
    <w:rsid w:val="005B1523"/>
    <w:rsid w:val="005B37ED"/>
    <w:rsid w:val="005B41F7"/>
    <w:rsid w:val="005B42B5"/>
    <w:rsid w:val="005B4750"/>
    <w:rsid w:val="005B4CD9"/>
    <w:rsid w:val="005B4CF9"/>
    <w:rsid w:val="005B4DE3"/>
    <w:rsid w:val="005B59CC"/>
    <w:rsid w:val="005B5FF7"/>
    <w:rsid w:val="005B60C3"/>
    <w:rsid w:val="005B61AA"/>
    <w:rsid w:val="005B63B3"/>
    <w:rsid w:val="005C109D"/>
    <w:rsid w:val="005C10EA"/>
    <w:rsid w:val="005C1AD4"/>
    <w:rsid w:val="005C1D3F"/>
    <w:rsid w:val="005C219D"/>
    <w:rsid w:val="005C25ED"/>
    <w:rsid w:val="005C299F"/>
    <w:rsid w:val="005C2F24"/>
    <w:rsid w:val="005C32B2"/>
    <w:rsid w:val="005C34F3"/>
    <w:rsid w:val="005C3550"/>
    <w:rsid w:val="005C39D9"/>
    <w:rsid w:val="005C3AE6"/>
    <w:rsid w:val="005C3F45"/>
    <w:rsid w:val="005C47D4"/>
    <w:rsid w:val="005C4AEE"/>
    <w:rsid w:val="005C4D32"/>
    <w:rsid w:val="005C776B"/>
    <w:rsid w:val="005C787C"/>
    <w:rsid w:val="005C7C30"/>
    <w:rsid w:val="005C7CB7"/>
    <w:rsid w:val="005D009D"/>
    <w:rsid w:val="005D077A"/>
    <w:rsid w:val="005D0975"/>
    <w:rsid w:val="005D0CD6"/>
    <w:rsid w:val="005D0CDC"/>
    <w:rsid w:val="005D1084"/>
    <w:rsid w:val="005D171E"/>
    <w:rsid w:val="005D19E8"/>
    <w:rsid w:val="005D1FAF"/>
    <w:rsid w:val="005D2167"/>
    <w:rsid w:val="005D2556"/>
    <w:rsid w:val="005D29FF"/>
    <w:rsid w:val="005D2B65"/>
    <w:rsid w:val="005D2B7F"/>
    <w:rsid w:val="005D315B"/>
    <w:rsid w:val="005D3318"/>
    <w:rsid w:val="005D331B"/>
    <w:rsid w:val="005D3440"/>
    <w:rsid w:val="005D34A0"/>
    <w:rsid w:val="005D47F0"/>
    <w:rsid w:val="005D532B"/>
    <w:rsid w:val="005D5801"/>
    <w:rsid w:val="005D6127"/>
    <w:rsid w:val="005D62D8"/>
    <w:rsid w:val="005D64DA"/>
    <w:rsid w:val="005D6651"/>
    <w:rsid w:val="005D7218"/>
    <w:rsid w:val="005D78AD"/>
    <w:rsid w:val="005D79E0"/>
    <w:rsid w:val="005E1448"/>
    <w:rsid w:val="005E1971"/>
    <w:rsid w:val="005E1ACC"/>
    <w:rsid w:val="005E292B"/>
    <w:rsid w:val="005E2B5E"/>
    <w:rsid w:val="005E2FEE"/>
    <w:rsid w:val="005E3040"/>
    <w:rsid w:val="005E343F"/>
    <w:rsid w:val="005E3966"/>
    <w:rsid w:val="005E3CAC"/>
    <w:rsid w:val="005E41CA"/>
    <w:rsid w:val="005E43F9"/>
    <w:rsid w:val="005E4857"/>
    <w:rsid w:val="005E5581"/>
    <w:rsid w:val="005E5A1F"/>
    <w:rsid w:val="005E61AE"/>
    <w:rsid w:val="005E6304"/>
    <w:rsid w:val="005E6773"/>
    <w:rsid w:val="005E6997"/>
    <w:rsid w:val="005E6E89"/>
    <w:rsid w:val="005E7E09"/>
    <w:rsid w:val="005F028C"/>
    <w:rsid w:val="005F081A"/>
    <w:rsid w:val="005F08F3"/>
    <w:rsid w:val="005F0975"/>
    <w:rsid w:val="005F09C5"/>
    <w:rsid w:val="005F0B18"/>
    <w:rsid w:val="005F0BA2"/>
    <w:rsid w:val="005F1310"/>
    <w:rsid w:val="005F2814"/>
    <w:rsid w:val="005F2D1A"/>
    <w:rsid w:val="005F2DF4"/>
    <w:rsid w:val="005F2F74"/>
    <w:rsid w:val="005F30D0"/>
    <w:rsid w:val="005F323B"/>
    <w:rsid w:val="005F3D3E"/>
    <w:rsid w:val="005F4268"/>
    <w:rsid w:val="005F44E6"/>
    <w:rsid w:val="005F45BE"/>
    <w:rsid w:val="005F5220"/>
    <w:rsid w:val="005F54C9"/>
    <w:rsid w:val="005F6AEB"/>
    <w:rsid w:val="005F6B7D"/>
    <w:rsid w:val="005F6BAE"/>
    <w:rsid w:val="005F720E"/>
    <w:rsid w:val="005F7639"/>
    <w:rsid w:val="005F77E8"/>
    <w:rsid w:val="005F7B37"/>
    <w:rsid w:val="006004CC"/>
    <w:rsid w:val="00600861"/>
    <w:rsid w:val="00600AF3"/>
    <w:rsid w:val="00600CD2"/>
    <w:rsid w:val="00601114"/>
    <w:rsid w:val="006011E3"/>
    <w:rsid w:val="00601417"/>
    <w:rsid w:val="00601691"/>
    <w:rsid w:val="00601978"/>
    <w:rsid w:val="00601BEB"/>
    <w:rsid w:val="00601E4E"/>
    <w:rsid w:val="00602370"/>
    <w:rsid w:val="006026A9"/>
    <w:rsid w:val="00602A0C"/>
    <w:rsid w:val="00602B78"/>
    <w:rsid w:val="00602CA6"/>
    <w:rsid w:val="00602CEF"/>
    <w:rsid w:val="00603AFC"/>
    <w:rsid w:val="0060482F"/>
    <w:rsid w:val="0060518C"/>
    <w:rsid w:val="0060521B"/>
    <w:rsid w:val="0060546F"/>
    <w:rsid w:val="00605779"/>
    <w:rsid w:val="00605825"/>
    <w:rsid w:val="00605873"/>
    <w:rsid w:val="00606043"/>
    <w:rsid w:val="00606250"/>
    <w:rsid w:val="00606263"/>
    <w:rsid w:val="006069DD"/>
    <w:rsid w:val="00606D27"/>
    <w:rsid w:val="00607097"/>
    <w:rsid w:val="00607191"/>
    <w:rsid w:val="00607253"/>
    <w:rsid w:val="0060751D"/>
    <w:rsid w:val="00607912"/>
    <w:rsid w:val="00610197"/>
    <w:rsid w:val="0061039A"/>
    <w:rsid w:val="00610BEC"/>
    <w:rsid w:val="00611800"/>
    <w:rsid w:val="006118EF"/>
    <w:rsid w:val="00611A5A"/>
    <w:rsid w:val="00611DDE"/>
    <w:rsid w:val="0061203E"/>
    <w:rsid w:val="00612248"/>
    <w:rsid w:val="00612847"/>
    <w:rsid w:val="0061289E"/>
    <w:rsid w:val="00612950"/>
    <w:rsid w:val="00613B20"/>
    <w:rsid w:val="00613CF3"/>
    <w:rsid w:val="00613EA8"/>
    <w:rsid w:val="00613FEF"/>
    <w:rsid w:val="006140D2"/>
    <w:rsid w:val="0061464A"/>
    <w:rsid w:val="0061469A"/>
    <w:rsid w:val="00614779"/>
    <w:rsid w:val="00614835"/>
    <w:rsid w:val="0061492A"/>
    <w:rsid w:val="00614AC2"/>
    <w:rsid w:val="006159A0"/>
    <w:rsid w:val="00615CED"/>
    <w:rsid w:val="0061640E"/>
    <w:rsid w:val="0061710D"/>
    <w:rsid w:val="006175A6"/>
    <w:rsid w:val="006176C4"/>
    <w:rsid w:val="0061789D"/>
    <w:rsid w:val="00617CC4"/>
    <w:rsid w:val="00617EBB"/>
    <w:rsid w:val="0062012D"/>
    <w:rsid w:val="00622092"/>
    <w:rsid w:val="00622C51"/>
    <w:rsid w:val="00623260"/>
    <w:rsid w:val="006236AD"/>
    <w:rsid w:val="00623E57"/>
    <w:rsid w:val="00623EED"/>
    <w:rsid w:val="00623F78"/>
    <w:rsid w:val="00624240"/>
    <w:rsid w:val="006243F0"/>
    <w:rsid w:val="0062452A"/>
    <w:rsid w:val="0062516A"/>
    <w:rsid w:val="00625281"/>
    <w:rsid w:val="00625554"/>
    <w:rsid w:val="006256C5"/>
    <w:rsid w:val="00625AD3"/>
    <w:rsid w:val="00625AED"/>
    <w:rsid w:val="00625F9E"/>
    <w:rsid w:val="00626A45"/>
    <w:rsid w:val="00626FE3"/>
    <w:rsid w:val="00627199"/>
    <w:rsid w:val="00627CB2"/>
    <w:rsid w:val="00627E54"/>
    <w:rsid w:val="00627E8A"/>
    <w:rsid w:val="0063089D"/>
    <w:rsid w:val="006313D5"/>
    <w:rsid w:val="0063192D"/>
    <w:rsid w:val="0063197B"/>
    <w:rsid w:val="00631A55"/>
    <w:rsid w:val="00631DCB"/>
    <w:rsid w:val="006320A5"/>
    <w:rsid w:val="00632EFD"/>
    <w:rsid w:val="006332A9"/>
    <w:rsid w:val="006333E1"/>
    <w:rsid w:val="006336F9"/>
    <w:rsid w:val="00633812"/>
    <w:rsid w:val="00633AFE"/>
    <w:rsid w:val="006345FF"/>
    <w:rsid w:val="00635137"/>
    <w:rsid w:val="00635AA1"/>
    <w:rsid w:val="00635C68"/>
    <w:rsid w:val="00636312"/>
    <w:rsid w:val="00636DA3"/>
    <w:rsid w:val="0063739A"/>
    <w:rsid w:val="00637877"/>
    <w:rsid w:val="00640139"/>
    <w:rsid w:val="006402AE"/>
    <w:rsid w:val="00640437"/>
    <w:rsid w:val="00640573"/>
    <w:rsid w:val="00640C5D"/>
    <w:rsid w:val="00640E66"/>
    <w:rsid w:val="00640F88"/>
    <w:rsid w:val="0064104F"/>
    <w:rsid w:val="0064115C"/>
    <w:rsid w:val="00641439"/>
    <w:rsid w:val="006415A4"/>
    <w:rsid w:val="00641D2D"/>
    <w:rsid w:val="00642283"/>
    <w:rsid w:val="0064283A"/>
    <w:rsid w:val="006428FA"/>
    <w:rsid w:val="006430E7"/>
    <w:rsid w:val="00643522"/>
    <w:rsid w:val="0064353E"/>
    <w:rsid w:val="006439AE"/>
    <w:rsid w:val="00643A8C"/>
    <w:rsid w:val="00643C62"/>
    <w:rsid w:val="006444D4"/>
    <w:rsid w:val="006446AE"/>
    <w:rsid w:val="006446F6"/>
    <w:rsid w:val="0064533E"/>
    <w:rsid w:val="00645C8D"/>
    <w:rsid w:val="00645F34"/>
    <w:rsid w:val="0064601F"/>
    <w:rsid w:val="00646D5D"/>
    <w:rsid w:val="00647117"/>
    <w:rsid w:val="006474FA"/>
    <w:rsid w:val="00647835"/>
    <w:rsid w:val="00647BC1"/>
    <w:rsid w:val="00647EB2"/>
    <w:rsid w:val="0065078D"/>
    <w:rsid w:val="006510FC"/>
    <w:rsid w:val="00651398"/>
    <w:rsid w:val="00651497"/>
    <w:rsid w:val="006516C8"/>
    <w:rsid w:val="00652216"/>
    <w:rsid w:val="006522A0"/>
    <w:rsid w:val="006532E1"/>
    <w:rsid w:val="00653C9D"/>
    <w:rsid w:val="006540C2"/>
    <w:rsid w:val="006541DE"/>
    <w:rsid w:val="00654598"/>
    <w:rsid w:val="0065487D"/>
    <w:rsid w:val="00654F9A"/>
    <w:rsid w:val="00655B70"/>
    <w:rsid w:val="00655BED"/>
    <w:rsid w:val="006560A4"/>
    <w:rsid w:val="006562FC"/>
    <w:rsid w:val="00656314"/>
    <w:rsid w:val="00656367"/>
    <w:rsid w:val="006569BD"/>
    <w:rsid w:val="00656EDA"/>
    <w:rsid w:val="006570DD"/>
    <w:rsid w:val="00657738"/>
    <w:rsid w:val="006601D0"/>
    <w:rsid w:val="0066101E"/>
    <w:rsid w:val="00661113"/>
    <w:rsid w:val="0066142E"/>
    <w:rsid w:val="00661454"/>
    <w:rsid w:val="00661A48"/>
    <w:rsid w:val="00661FF0"/>
    <w:rsid w:val="006626B7"/>
    <w:rsid w:val="00662C6B"/>
    <w:rsid w:val="00662EA5"/>
    <w:rsid w:val="006630F5"/>
    <w:rsid w:val="006640C1"/>
    <w:rsid w:val="0066439B"/>
    <w:rsid w:val="00665505"/>
    <w:rsid w:val="0066588B"/>
    <w:rsid w:val="00665A06"/>
    <w:rsid w:val="00666632"/>
    <w:rsid w:val="00666AB1"/>
    <w:rsid w:val="00666F3F"/>
    <w:rsid w:val="00667050"/>
    <w:rsid w:val="00667100"/>
    <w:rsid w:val="00667596"/>
    <w:rsid w:val="006701E5"/>
    <w:rsid w:val="006701E7"/>
    <w:rsid w:val="006702B7"/>
    <w:rsid w:val="00670DC8"/>
    <w:rsid w:val="0067150F"/>
    <w:rsid w:val="00671682"/>
    <w:rsid w:val="0067196A"/>
    <w:rsid w:val="00671983"/>
    <w:rsid w:val="006719FD"/>
    <w:rsid w:val="00671D81"/>
    <w:rsid w:val="0067254B"/>
    <w:rsid w:val="006726A2"/>
    <w:rsid w:val="00672734"/>
    <w:rsid w:val="006728EB"/>
    <w:rsid w:val="0067331B"/>
    <w:rsid w:val="00673423"/>
    <w:rsid w:val="00673738"/>
    <w:rsid w:val="0067383C"/>
    <w:rsid w:val="006742E8"/>
    <w:rsid w:val="00674329"/>
    <w:rsid w:val="0067437E"/>
    <w:rsid w:val="00674414"/>
    <w:rsid w:val="006744AA"/>
    <w:rsid w:val="00674686"/>
    <w:rsid w:val="00674DC8"/>
    <w:rsid w:val="00674ECC"/>
    <w:rsid w:val="00674FBB"/>
    <w:rsid w:val="006751AA"/>
    <w:rsid w:val="00675659"/>
    <w:rsid w:val="0067599E"/>
    <w:rsid w:val="006761D5"/>
    <w:rsid w:val="006774EF"/>
    <w:rsid w:val="00677AFD"/>
    <w:rsid w:val="00677C2A"/>
    <w:rsid w:val="00680DE3"/>
    <w:rsid w:val="00681154"/>
    <w:rsid w:val="0068173B"/>
    <w:rsid w:val="00682112"/>
    <w:rsid w:val="006826F5"/>
    <w:rsid w:val="00682CA6"/>
    <w:rsid w:val="00682F48"/>
    <w:rsid w:val="00683089"/>
    <w:rsid w:val="0068404D"/>
    <w:rsid w:val="00684076"/>
    <w:rsid w:val="006842FE"/>
    <w:rsid w:val="00684584"/>
    <w:rsid w:val="00684DCD"/>
    <w:rsid w:val="00686231"/>
    <w:rsid w:val="0068624C"/>
    <w:rsid w:val="006862B5"/>
    <w:rsid w:val="006865AB"/>
    <w:rsid w:val="0068661F"/>
    <w:rsid w:val="0068681F"/>
    <w:rsid w:val="00686B57"/>
    <w:rsid w:val="006871AE"/>
    <w:rsid w:val="00687420"/>
    <w:rsid w:val="00687949"/>
    <w:rsid w:val="00687978"/>
    <w:rsid w:val="00690429"/>
    <w:rsid w:val="006906DD"/>
    <w:rsid w:val="00690C65"/>
    <w:rsid w:val="00691D24"/>
    <w:rsid w:val="00691FFB"/>
    <w:rsid w:val="006922B0"/>
    <w:rsid w:val="00692858"/>
    <w:rsid w:val="00692BA5"/>
    <w:rsid w:val="006934A5"/>
    <w:rsid w:val="006936F5"/>
    <w:rsid w:val="00693857"/>
    <w:rsid w:val="00693B1A"/>
    <w:rsid w:val="0069448B"/>
    <w:rsid w:val="006951DD"/>
    <w:rsid w:val="006957DC"/>
    <w:rsid w:val="00695828"/>
    <w:rsid w:val="00695B81"/>
    <w:rsid w:val="00695DD7"/>
    <w:rsid w:val="00695E7A"/>
    <w:rsid w:val="00695E9D"/>
    <w:rsid w:val="00695F11"/>
    <w:rsid w:val="0069614B"/>
    <w:rsid w:val="0069620D"/>
    <w:rsid w:val="006972A3"/>
    <w:rsid w:val="00697A6C"/>
    <w:rsid w:val="00697A98"/>
    <w:rsid w:val="006A08D2"/>
    <w:rsid w:val="006A096E"/>
    <w:rsid w:val="006A0BD4"/>
    <w:rsid w:val="006A0C56"/>
    <w:rsid w:val="006A1068"/>
    <w:rsid w:val="006A1470"/>
    <w:rsid w:val="006A18CB"/>
    <w:rsid w:val="006A1E73"/>
    <w:rsid w:val="006A1F3F"/>
    <w:rsid w:val="006A2605"/>
    <w:rsid w:val="006A2C73"/>
    <w:rsid w:val="006A3590"/>
    <w:rsid w:val="006A3915"/>
    <w:rsid w:val="006A431F"/>
    <w:rsid w:val="006A4662"/>
    <w:rsid w:val="006A47FC"/>
    <w:rsid w:val="006A4864"/>
    <w:rsid w:val="006A4873"/>
    <w:rsid w:val="006A4D70"/>
    <w:rsid w:val="006A5233"/>
    <w:rsid w:val="006A546E"/>
    <w:rsid w:val="006A5B02"/>
    <w:rsid w:val="006A5D71"/>
    <w:rsid w:val="006A6151"/>
    <w:rsid w:val="006A662E"/>
    <w:rsid w:val="006A6B70"/>
    <w:rsid w:val="006A6BBE"/>
    <w:rsid w:val="006A702E"/>
    <w:rsid w:val="006A7377"/>
    <w:rsid w:val="006B0046"/>
    <w:rsid w:val="006B016D"/>
    <w:rsid w:val="006B0472"/>
    <w:rsid w:val="006B05EE"/>
    <w:rsid w:val="006B069E"/>
    <w:rsid w:val="006B0759"/>
    <w:rsid w:val="006B11F0"/>
    <w:rsid w:val="006B137B"/>
    <w:rsid w:val="006B146A"/>
    <w:rsid w:val="006B1656"/>
    <w:rsid w:val="006B16D2"/>
    <w:rsid w:val="006B1982"/>
    <w:rsid w:val="006B26F1"/>
    <w:rsid w:val="006B2F1C"/>
    <w:rsid w:val="006B369A"/>
    <w:rsid w:val="006B3791"/>
    <w:rsid w:val="006B3947"/>
    <w:rsid w:val="006B3A0D"/>
    <w:rsid w:val="006B4519"/>
    <w:rsid w:val="006B4951"/>
    <w:rsid w:val="006B532F"/>
    <w:rsid w:val="006B5452"/>
    <w:rsid w:val="006B5860"/>
    <w:rsid w:val="006B5DA3"/>
    <w:rsid w:val="006B6029"/>
    <w:rsid w:val="006B6355"/>
    <w:rsid w:val="006B6D56"/>
    <w:rsid w:val="006B6EF6"/>
    <w:rsid w:val="006C0814"/>
    <w:rsid w:val="006C1436"/>
    <w:rsid w:val="006C1A58"/>
    <w:rsid w:val="006C1EB6"/>
    <w:rsid w:val="006C20B6"/>
    <w:rsid w:val="006C2279"/>
    <w:rsid w:val="006C3680"/>
    <w:rsid w:val="006C39FF"/>
    <w:rsid w:val="006C3BC7"/>
    <w:rsid w:val="006C414F"/>
    <w:rsid w:val="006C431C"/>
    <w:rsid w:val="006C500D"/>
    <w:rsid w:val="006C56D0"/>
    <w:rsid w:val="006C58E3"/>
    <w:rsid w:val="006C5973"/>
    <w:rsid w:val="006C60A0"/>
    <w:rsid w:val="006C61F3"/>
    <w:rsid w:val="006C62F5"/>
    <w:rsid w:val="006C647D"/>
    <w:rsid w:val="006C6866"/>
    <w:rsid w:val="006C6BF1"/>
    <w:rsid w:val="006C6D91"/>
    <w:rsid w:val="006C77E3"/>
    <w:rsid w:val="006C7CB5"/>
    <w:rsid w:val="006C7F02"/>
    <w:rsid w:val="006D0760"/>
    <w:rsid w:val="006D0D4F"/>
    <w:rsid w:val="006D1709"/>
    <w:rsid w:val="006D1AA6"/>
    <w:rsid w:val="006D1D23"/>
    <w:rsid w:val="006D1E5E"/>
    <w:rsid w:val="006D2D13"/>
    <w:rsid w:val="006D2EEF"/>
    <w:rsid w:val="006D2F4B"/>
    <w:rsid w:val="006D35F3"/>
    <w:rsid w:val="006D367B"/>
    <w:rsid w:val="006D4253"/>
    <w:rsid w:val="006D4413"/>
    <w:rsid w:val="006D4548"/>
    <w:rsid w:val="006D4828"/>
    <w:rsid w:val="006D5793"/>
    <w:rsid w:val="006D65C4"/>
    <w:rsid w:val="006D6865"/>
    <w:rsid w:val="006D6E78"/>
    <w:rsid w:val="006D7623"/>
    <w:rsid w:val="006D76F5"/>
    <w:rsid w:val="006D7879"/>
    <w:rsid w:val="006D7913"/>
    <w:rsid w:val="006D7DA9"/>
    <w:rsid w:val="006E00F1"/>
    <w:rsid w:val="006E036D"/>
    <w:rsid w:val="006E04B9"/>
    <w:rsid w:val="006E04D3"/>
    <w:rsid w:val="006E0B5E"/>
    <w:rsid w:val="006E0C91"/>
    <w:rsid w:val="006E1B0D"/>
    <w:rsid w:val="006E1CDA"/>
    <w:rsid w:val="006E20EF"/>
    <w:rsid w:val="006E2A61"/>
    <w:rsid w:val="006E30F3"/>
    <w:rsid w:val="006E34ED"/>
    <w:rsid w:val="006E3B28"/>
    <w:rsid w:val="006E3B82"/>
    <w:rsid w:val="006E3C4B"/>
    <w:rsid w:val="006E4290"/>
    <w:rsid w:val="006E48D1"/>
    <w:rsid w:val="006E5325"/>
    <w:rsid w:val="006E5646"/>
    <w:rsid w:val="006E574D"/>
    <w:rsid w:val="006E7C44"/>
    <w:rsid w:val="006F0011"/>
    <w:rsid w:val="006F0915"/>
    <w:rsid w:val="006F0A6F"/>
    <w:rsid w:val="006F11DC"/>
    <w:rsid w:val="006F1925"/>
    <w:rsid w:val="006F1BEE"/>
    <w:rsid w:val="006F2335"/>
    <w:rsid w:val="006F25E4"/>
    <w:rsid w:val="006F2D73"/>
    <w:rsid w:val="006F36F0"/>
    <w:rsid w:val="006F3FED"/>
    <w:rsid w:val="006F440E"/>
    <w:rsid w:val="006F4C91"/>
    <w:rsid w:val="006F513B"/>
    <w:rsid w:val="006F5303"/>
    <w:rsid w:val="006F546E"/>
    <w:rsid w:val="006F56AC"/>
    <w:rsid w:val="006F5AB4"/>
    <w:rsid w:val="006F5BE9"/>
    <w:rsid w:val="006F64CE"/>
    <w:rsid w:val="006F6F66"/>
    <w:rsid w:val="006F745C"/>
    <w:rsid w:val="0070039A"/>
    <w:rsid w:val="00700EE4"/>
    <w:rsid w:val="007013C7"/>
    <w:rsid w:val="00701559"/>
    <w:rsid w:val="007017C1"/>
    <w:rsid w:val="00701C55"/>
    <w:rsid w:val="007022BE"/>
    <w:rsid w:val="00702AF3"/>
    <w:rsid w:val="00702CC7"/>
    <w:rsid w:val="00703507"/>
    <w:rsid w:val="007035AE"/>
    <w:rsid w:val="007036A1"/>
    <w:rsid w:val="00703905"/>
    <w:rsid w:val="00703FF0"/>
    <w:rsid w:val="00704107"/>
    <w:rsid w:val="007049D3"/>
    <w:rsid w:val="00704D8D"/>
    <w:rsid w:val="007051FB"/>
    <w:rsid w:val="007057CC"/>
    <w:rsid w:val="00705DC4"/>
    <w:rsid w:val="00705FAF"/>
    <w:rsid w:val="00706670"/>
    <w:rsid w:val="00706738"/>
    <w:rsid w:val="00706B61"/>
    <w:rsid w:val="00706C3F"/>
    <w:rsid w:val="00706ED0"/>
    <w:rsid w:val="0070735D"/>
    <w:rsid w:val="00707422"/>
    <w:rsid w:val="007078D6"/>
    <w:rsid w:val="0071018F"/>
    <w:rsid w:val="007101DF"/>
    <w:rsid w:val="007103A8"/>
    <w:rsid w:val="007108C7"/>
    <w:rsid w:val="00710BEC"/>
    <w:rsid w:val="00710CE8"/>
    <w:rsid w:val="0071117F"/>
    <w:rsid w:val="00711405"/>
    <w:rsid w:val="00711FEE"/>
    <w:rsid w:val="0071213D"/>
    <w:rsid w:val="0071231B"/>
    <w:rsid w:val="00713674"/>
    <w:rsid w:val="007136F7"/>
    <w:rsid w:val="007139A3"/>
    <w:rsid w:val="007140BB"/>
    <w:rsid w:val="00714AB8"/>
    <w:rsid w:val="00714C5F"/>
    <w:rsid w:val="00714E9D"/>
    <w:rsid w:val="007151A3"/>
    <w:rsid w:val="00715CA8"/>
    <w:rsid w:val="00715E67"/>
    <w:rsid w:val="00715ECD"/>
    <w:rsid w:val="00715F23"/>
    <w:rsid w:val="007160AD"/>
    <w:rsid w:val="00716101"/>
    <w:rsid w:val="00716C3B"/>
    <w:rsid w:val="0071774F"/>
    <w:rsid w:val="00717AFC"/>
    <w:rsid w:val="00717E2E"/>
    <w:rsid w:val="0072004C"/>
    <w:rsid w:val="0072040C"/>
    <w:rsid w:val="00720CF0"/>
    <w:rsid w:val="00721543"/>
    <w:rsid w:val="00721C4C"/>
    <w:rsid w:val="00721DC3"/>
    <w:rsid w:val="00721FC1"/>
    <w:rsid w:val="00722040"/>
    <w:rsid w:val="00722197"/>
    <w:rsid w:val="007229BF"/>
    <w:rsid w:val="007232DE"/>
    <w:rsid w:val="0072379F"/>
    <w:rsid w:val="00723908"/>
    <w:rsid w:val="00723B76"/>
    <w:rsid w:val="00723FE6"/>
    <w:rsid w:val="00724146"/>
    <w:rsid w:val="007241E6"/>
    <w:rsid w:val="007248AE"/>
    <w:rsid w:val="00724ECE"/>
    <w:rsid w:val="007250A2"/>
    <w:rsid w:val="007254AC"/>
    <w:rsid w:val="00725D31"/>
    <w:rsid w:val="007269AA"/>
    <w:rsid w:val="007272DF"/>
    <w:rsid w:val="007274E3"/>
    <w:rsid w:val="007276F2"/>
    <w:rsid w:val="007278E9"/>
    <w:rsid w:val="00727A10"/>
    <w:rsid w:val="00727A56"/>
    <w:rsid w:val="007300BF"/>
    <w:rsid w:val="00730375"/>
    <w:rsid w:val="00730562"/>
    <w:rsid w:val="007306CE"/>
    <w:rsid w:val="00730D8E"/>
    <w:rsid w:val="007311EB"/>
    <w:rsid w:val="00731552"/>
    <w:rsid w:val="00731B83"/>
    <w:rsid w:val="00731E85"/>
    <w:rsid w:val="0073208D"/>
    <w:rsid w:val="00732A20"/>
    <w:rsid w:val="00732BEF"/>
    <w:rsid w:val="00732D57"/>
    <w:rsid w:val="00733CA4"/>
    <w:rsid w:val="007343FA"/>
    <w:rsid w:val="00734980"/>
    <w:rsid w:val="00734AB6"/>
    <w:rsid w:val="00734B46"/>
    <w:rsid w:val="00734CFB"/>
    <w:rsid w:val="00735BA6"/>
    <w:rsid w:val="0073660F"/>
    <w:rsid w:val="00736CED"/>
    <w:rsid w:val="00736E50"/>
    <w:rsid w:val="007376DD"/>
    <w:rsid w:val="00737997"/>
    <w:rsid w:val="0074017F"/>
    <w:rsid w:val="00740441"/>
    <w:rsid w:val="00740598"/>
    <w:rsid w:val="00740A8B"/>
    <w:rsid w:val="00742238"/>
    <w:rsid w:val="007427C8"/>
    <w:rsid w:val="00742D39"/>
    <w:rsid w:val="00743455"/>
    <w:rsid w:val="007438A3"/>
    <w:rsid w:val="00743D83"/>
    <w:rsid w:val="00743EAA"/>
    <w:rsid w:val="007441C6"/>
    <w:rsid w:val="0074659B"/>
    <w:rsid w:val="00746758"/>
    <w:rsid w:val="007468EF"/>
    <w:rsid w:val="00746913"/>
    <w:rsid w:val="00746BF2"/>
    <w:rsid w:val="00747178"/>
    <w:rsid w:val="007473DB"/>
    <w:rsid w:val="00747621"/>
    <w:rsid w:val="007506D4"/>
    <w:rsid w:val="007508B3"/>
    <w:rsid w:val="007508CD"/>
    <w:rsid w:val="00750B47"/>
    <w:rsid w:val="00750C75"/>
    <w:rsid w:val="00750F14"/>
    <w:rsid w:val="007511D5"/>
    <w:rsid w:val="00751F86"/>
    <w:rsid w:val="00752547"/>
    <w:rsid w:val="00752638"/>
    <w:rsid w:val="007531B0"/>
    <w:rsid w:val="00754108"/>
    <w:rsid w:val="00754238"/>
    <w:rsid w:val="0075484C"/>
    <w:rsid w:val="007552EB"/>
    <w:rsid w:val="0075705D"/>
    <w:rsid w:val="0075769D"/>
    <w:rsid w:val="0075776E"/>
    <w:rsid w:val="00757788"/>
    <w:rsid w:val="00757A98"/>
    <w:rsid w:val="007604F7"/>
    <w:rsid w:val="00760672"/>
    <w:rsid w:val="0076112F"/>
    <w:rsid w:val="007619C8"/>
    <w:rsid w:val="00761C3E"/>
    <w:rsid w:val="00762D49"/>
    <w:rsid w:val="00763321"/>
    <w:rsid w:val="00763FF0"/>
    <w:rsid w:val="00764BEB"/>
    <w:rsid w:val="0076510A"/>
    <w:rsid w:val="007652C7"/>
    <w:rsid w:val="00765A94"/>
    <w:rsid w:val="00765C9B"/>
    <w:rsid w:val="00765D15"/>
    <w:rsid w:val="00766568"/>
    <w:rsid w:val="007669F9"/>
    <w:rsid w:val="00766BDD"/>
    <w:rsid w:val="00767C56"/>
    <w:rsid w:val="007701D4"/>
    <w:rsid w:val="007705DF"/>
    <w:rsid w:val="00770C94"/>
    <w:rsid w:val="00770DBD"/>
    <w:rsid w:val="007717EA"/>
    <w:rsid w:val="00771AE4"/>
    <w:rsid w:val="00771C89"/>
    <w:rsid w:val="00771FF6"/>
    <w:rsid w:val="00772210"/>
    <w:rsid w:val="00772713"/>
    <w:rsid w:val="00773CE1"/>
    <w:rsid w:val="007740F6"/>
    <w:rsid w:val="00774C11"/>
    <w:rsid w:val="007753A9"/>
    <w:rsid w:val="007759BF"/>
    <w:rsid w:val="00775B94"/>
    <w:rsid w:val="00775BA1"/>
    <w:rsid w:val="00775D94"/>
    <w:rsid w:val="007767FB"/>
    <w:rsid w:val="00777ADE"/>
    <w:rsid w:val="00777B2D"/>
    <w:rsid w:val="00780822"/>
    <w:rsid w:val="00781141"/>
    <w:rsid w:val="007812D2"/>
    <w:rsid w:val="00781A6F"/>
    <w:rsid w:val="00782828"/>
    <w:rsid w:val="00782E96"/>
    <w:rsid w:val="0078337D"/>
    <w:rsid w:val="0078344D"/>
    <w:rsid w:val="00783A31"/>
    <w:rsid w:val="00783B8E"/>
    <w:rsid w:val="0078405E"/>
    <w:rsid w:val="007843B2"/>
    <w:rsid w:val="0078453F"/>
    <w:rsid w:val="007849DB"/>
    <w:rsid w:val="00785226"/>
    <w:rsid w:val="00785258"/>
    <w:rsid w:val="00785726"/>
    <w:rsid w:val="007859BE"/>
    <w:rsid w:val="00787327"/>
    <w:rsid w:val="0078747B"/>
    <w:rsid w:val="00787A1F"/>
    <w:rsid w:val="00790143"/>
    <w:rsid w:val="007902DD"/>
    <w:rsid w:val="00790A45"/>
    <w:rsid w:val="00791562"/>
    <w:rsid w:val="007923ED"/>
    <w:rsid w:val="00792F60"/>
    <w:rsid w:val="007932E3"/>
    <w:rsid w:val="00793772"/>
    <w:rsid w:val="007937FA"/>
    <w:rsid w:val="0079420D"/>
    <w:rsid w:val="007953A4"/>
    <w:rsid w:val="0079572C"/>
    <w:rsid w:val="00796412"/>
    <w:rsid w:val="0079705B"/>
    <w:rsid w:val="0079788D"/>
    <w:rsid w:val="00797AFD"/>
    <w:rsid w:val="00797B9D"/>
    <w:rsid w:val="00797CB3"/>
    <w:rsid w:val="00797D2B"/>
    <w:rsid w:val="00797E42"/>
    <w:rsid w:val="007A0245"/>
    <w:rsid w:val="007A0624"/>
    <w:rsid w:val="007A1124"/>
    <w:rsid w:val="007A145B"/>
    <w:rsid w:val="007A1486"/>
    <w:rsid w:val="007A1E76"/>
    <w:rsid w:val="007A23D5"/>
    <w:rsid w:val="007A25CD"/>
    <w:rsid w:val="007A32FA"/>
    <w:rsid w:val="007A3B88"/>
    <w:rsid w:val="007A3C40"/>
    <w:rsid w:val="007A4171"/>
    <w:rsid w:val="007A44B6"/>
    <w:rsid w:val="007A4858"/>
    <w:rsid w:val="007A4D1E"/>
    <w:rsid w:val="007A4E48"/>
    <w:rsid w:val="007A5AE3"/>
    <w:rsid w:val="007A66F0"/>
    <w:rsid w:val="007A6B52"/>
    <w:rsid w:val="007A718D"/>
    <w:rsid w:val="007A776B"/>
    <w:rsid w:val="007B00E9"/>
    <w:rsid w:val="007B0750"/>
    <w:rsid w:val="007B0895"/>
    <w:rsid w:val="007B0C1E"/>
    <w:rsid w:val="007B1659"/>
    <w:rsid w:val="007B1CB5"/>
    <w:rsid w:val="007B1DD9"/>
    <w:rsid w:val="007B1DEF"/>
    <w:rsid w:val="007B2BAB"/>
    <w:rsid w:val="007B2F1F"/>
    <w:rsid w:val="007B3489"/>
    <w:rsid w:val="007B369F"/>
    <w:rsid w:val="007B3868"/>
    <w:rsid w:val="007B3A6C"/>
    <w:rsid w:val="007B4BC2"/>
    <w:rsid w:val="007B5646"/>
    <w:rsid w:val="007B567C"/>
    <w:rsid w:val="007B5885"/>
    <w:rsid w:val="007B5F36"/>
    <w:rsid w:val="007B610E"/>
    <w:rsid w:val="007B6737"/>
    <w:rsid w:val="007B6912"/>
    <w:rsid w:val="007B69DC"/>
    <w:rsid w:val="007B6D50"/>
    <w:rsid w:val="007B70A9"/>
    <w:rsid w:val="007B7164"/>
    <w:rsid w:val="007C16C5"/>
    <w:rsid w:val="007C1D42"/>
    <w:rsid w:val="007C28CB"/>
    <w:rsid w:val="007C309C"/>
    <w:rsid w:val="007C3219"/>
    <w:rsid w:val="007C37E8"/>
    <w:rsid w:val="007C3E4D"/>
    <w:rsid w:val="007C3E6F"/>
    <w:rsid w:val="007C438E"/>
    <w:rsid w:val="007C45E9"/>
    <w:rsid w:val="007C48D8"/>
    <w:rsid w:val="007C4AB7"/>
    <w:rsid w:val="007C51F7"/>
    <w:rsid w:val="007C52CB"/>
    <w:rsid w:val="007C53D9"/>
    <w:rsid w:val="007C55C7"/>
    <w:rsid w:val="007C5AB8"/>
    <w:rsid w:val="007C723D"/>
    <w:rsid w:val="007C7A77"/>
    <w:rsid w:val="007D05DE"/>
    <w:rsid w:val="007D06B2"/>
    <w:rsid w:val="007D076A"/>
    <w:rsid w:val="007D07B7"/>
    <w:rsid w:val="007D0E00"/>
    <w:rsid w:val="007D1DA3"/>
    <w:rsid w:val="007D1DA9"/>
    <w:rsid w:val="007D1DCF"/>
    <w:rsid w:val="007D2E25"/>
    <w:rsid w:val="007D3084"/>
    <w:rsid w:val="007D4B5E"/>
    <w:rsid w:val="007D4C02"/>
    <w:rsid w:val="007D4E71"/>
    <w:rsid w:val="007D50E0"/>
    <w:rsid w:val="007D53E8"/>
    <w:rsid w:val="007D5925"/>
    <w:rsid w:val="007D5A04"/>
    <w:rsid w:val="007D6D65"/>
    <w:rsid w:val="007D7222"/>
    <w:rsid w:val="007D7233"/>
    <w:rsid w:val="007D73EA"/>
    <w:rsid w:val="007E04B5"/>
    <w:rsid w:val="007E0C0A"/>
    <w:rsid w:val="007E0E0D"/>
    <w:rsid w:val="007E1671"/>
    <w:rsid w:val="007E1F9C"/>
    <w:rsid w:val="007E2165"/>
    <w:rsid w:val="007E2393"/>
    <w:rsid w:val="007E24D5"/>
    <w:rsid w:val="007E2689"/>
    <w:rsid w:val="007E2F0A"/>
    <w:rsid w:val="007E310D"/>
    <w:rsid w:val="007E32E4"/>
    <w:rsid w:val="007E4558"/>
    <w:rsid w:val="007E4732"/>
    <w:rsid w:val="007E4C1C"/>
    <w:rsid w:val="007E4DC5"/>
    <w:rsid w:val="007E4E6C"/>
    <w:rsid w:val="007E53E9"/>
    <w:rsid w:val="007E54F3"/>
    <w:rsid w:val="007E5682"/>
    <w:rsid w:val="007E5AEA"/>
    <w:rsid w:val="007E5D9D"/>
    <w:rsid w:val="007E5EBC"/>
    <w:rsid w:val="007E6119"/>
    <w:rsid w:val="007E6212"/>
    <w:rsid w:val="007E70D6"/>
    <w:rsid w:val="007E716A"/>
    <w:rsid w:val="007E717D"/>
    <w:rsid w:val="007E7794"/>
    <w:rsid w:val="007E796A"/>
    <w:rsid w:val="007E7B8C"/>
    <w:rsid w:val="007E7EB0"/>
    <w:rsid w:val="007F0226"/>
    <w:rsid w:val="007F1D9B"/>
    <w:rsid w:val="007F1F56"/>
    <w:rsid w:val="007F2D33"/>
    <w:rsid w:val="007F2EB3"/>
    <w:rsid w:val="007F30AE"/>
    <w:rsid w:val="007F35D8"/>
    <w:rsid w:val="007F3CF1"/>
    <w:rsid w:val="007F3D0B"/>
    <w:rsid w:val="007F4B75"/>
    <w:rsid w:val="007F5173"/>
    <w:rsid w:val="007F58F8"/>
    <w:rsid w:val="007F620B"/>
    <w:rsid w:val="007F6580"/>
    <w:rsid w:val="007F6696"/>
    <w:rsid w:val="007F6B0E"/>
    <w:rsid w:val="007F711F"/>
    <w:rsid w:val="007F7341"/>
    <w:rsid w:val="007F7451"/>
    <w:rsid w:val="007F7FDD"/>
    <w:rsid w:val="008006FA"/>
    <w:rsid w:val="00800B00"/>
    <w:rsid w:val="00800F77"/>
    <w:rsid w:val="008011E5"/>
    <w:rsid w:val="00801293"/>
    <w:rsid w:val="00801B7F"/>
    <w:rsid w:val="00801CD0"/>
    <w:rsid w:val="00802A26"/>
    <w:rsid w:val="00802ACD"/>
    <w:rsid w:val="008030CE"/>
    <w:rsid w:val="0080459D"/>
    <w:rsid w:val="00804D5A"/>
    <w:rsid w:val="008059DF"/>
    <w:rsid w:val="008063F0"/>
    <w:rsid w:val="00806B4F"/>
    <w:rsid w:val="00806F34"/>
    <w:rsid w:val="008071C7"/>
    <w:rsid w:val="00807961"/>
    <w:rsid w:val="00807A46"/>
    <w:rsid w:val="00807A56"/>
    <w:rsid w:val="008102E7"/>
    <w:rsid w:val="0081035B"/>
    <w:rsid w:val="008104BA"/>
    <w:rsid w:val="008106CD"/>
    <w:rsid w:val="00810895"/>
    <w:rsid w:val="00810A84"/>
    <w:rsid w:val="00810BF0"/>
    <w:rsid w:val="00811645"/>
    <w:rsid w:val="00811690"/>
    <w:rsid w:val="00811B0E"/>
    <w:rsid w:val="00812FAA"/>
    <w:rsid w:val="00813BC4"/>
    <w:rsid w:val="00813DCE"/>
    <w:rsid w:val="00813F8C"/>
    <w:rsid w:val="0081412E"/>
    <w:rsid w:val="00814639"/>
    <w:rsid w:val="008146FE"/>
    <w:rsid w:val="008153DF"/>
    <w:rsid w:val="008158AB"/>
    <w:rsid w:val="00815E7F"/>
    <w:rsid w:val="008166A8"/>
    <w:rsid w:val="00816E11"/>
    <w:rsid w:val="0081739E"/>
    <w:rsid w:val="0081765C"/>
    <w:rsid w:val="008176A7"/>
    <w:rsid w:val="008179F1"/>
    <w:rsid w:val="00820C76"/>
    <w:rsid w:val="00821406"/>
    <w:rsid w:val="00821C93"/>
    <w:rsid w:val="00821CE7"/>
    <w:rsid w:val="0082286F"/>
    <w:rsid w:val="008229A1"/>
    <w:rsid w:val="00822E5C"/>
    <w:rsid w:val="0082313A"/>
    <w:rsid w:val="00823754"/>
    <w:rsid w:val="008237FE"/>
    <w:rsid w:val="00823F01"/>
    <w:rsid w:val="00824520"/>
    <w:rsid w:val="00824B34"/>
    <w:rsid w:val="00824D3A"/>
    <w:rsid w:val="00825886"/>
    <w:rsid w:val="00825955"/>
    <w:rsid w:val="00826EC7"/>
    <w:rsid w:val="0082713B"/>
    <w:rsid w:val="0082718C"/>
    <w:rsid w:val="00827BED"/>
    <w:rsid w:val="00830814"/>
    <w:rsid w:val="00830CC3"/>
    <w:rsid w:val="00830DCD"/>
    <w:rsid w:val="0083183E"/>
    <w:rsid w:val="00831923"/>
    <w:rsid w:val="0083193B"/>
    <w:rsid w:val="00832780"/>
    <w:rsid w:val="0083285C"/>
    <w:rsid w:val="00832BB7"/>
    <w:rsid w:val="008334CF"/>
    <w:rsid w:val="00833A4E"/>
    <w:rsid w:val="00833ED7"/>
    <w:rsid w:val="00834E8F"/>
    <w:rsid w:val="008356BB"/>
    <w:rsid w:val="00835ADC"/>
    <w:rsid w:val="008366B3"/>
    <w:rsid w:val="00836766"/>
    <w:rsid w:val="00836859"/>
    <w:rsid w:val="00836B00"/>
    <w:rsid w:val="00836C82"/>
    <w:rsid w:val="00837160"/>
    <w:rsid w:val="0083752B"/>
    <w:rsid w:val="00837AC5"/>
    <w:rsid w:val="00837AE3"/>
    <w:rsid w:val="0084008A"/>
    <w:rsid w:val="008406BC"/>
    <w:rsid w:val="00840841"/>
    <w:rsid w:val="00840BDC"/>
    <w:rsid w:val="0084103B"/>
    <w:rsid w:val="0084111C"/>
    <w:rsid w:val="00841140"/>
    <w:rsid w:val="0084157B"/>
    <w:rsid w:val="00841A74"/>
    <w:rsid w:val="00842286"/>
    <w:rsid w:val="00842486"/>
    <w:rsid w:val="00843115"/>
    <w:rsid w:val="00843321"/>
    <w:rsid w:val="008435BA"/>
    <w:rsid w:val="00843602"/>
    <w:rsid w:val="0084371F"/>
    <w:rsid w:val="0084388E"/>
    <w:rsid w:val="00844063"/>
    <w:rsid w:val="00844358"/>
    <w:rsid w:val="008449C7"/>
    <w:rsid w:val="00845AF8"/>
    <w:rsid w:val="00846920"/>
    <w:rsid w:val="00846B64"/>
    <w:rsid w:val="00846DBF"/>
    <w:rsid w:val="00846EA0"/>
    <w:rsid w:val="0084720B"/>
    <w:rsid w:val="0084761E"/>
    <w:rsid w:val="00850143"/>
    <w:rsid w:val="008507D8"/>
    <w:rsid w:val="008509B8"/>
    <w:rsid w:val="00850D1D"/>
    <w:rsid w:val="00851202"/>
    <w:rsid w:val="008513E2"/>
    <w:rsid w:val="00853686"/>
    <w:rsid w:val="00853B0E"/>
    <w:rsid w:val="0085439E"/>
    <w:rsid w:val="00854620"/>
    <w:rsid w:val="00854AC4"/>
    <w:rsid w:val="00854EA7"/>
    <w:rsid w:val="00854FB6"/>
    <w:rsid w:val="0085535A"/>
    <w:rsid w:val="00855387"/>
    <w:rsid w:val="008554B3"/>
    <w:rsid w:val="00855505"/>
    <w:rsid w:val="00855E36"/>
    <w:rsid w:val="008566BF"/>
    <w:rsid w:val="008568EF"/>
    <w:rsid w:val="00856A7D"/>
    <w:rsid w:val="0085737D"/>
    <w:rsid w:val="008574EB"/>
    <w:rsid w:val="00857870"/>
    <w:rsid w:val="008579E7"/>
    <w:rsid w:val="0086058D"/>
    <w:rsid w:val="00860E17"/>
    <w:rsid w:val="00861781"/>
    <w:rsid w:val="008617B1"/>
    <w:rsid w:val="00862197"/>
    <w:rsid w:val="008621F1"/>
    <w:rsid w:val="00862355"/>
    <w:rsid w:val="00862723"/>
    <w:rsid w:val="00862BCB"/>
    <w:rsid w:val="0086310C"/>
    <w:rsid w:val="0086379C"/>
    <w:rsid w:val="00863DF7"/>
    <w:rsid w:val="008640F8"/>
    <w:rsid w:val="008641EA"/>
    <w:rsid w:val="00864658"/>
    <w:rsid w:val="008649A0"/>
    <w:rsid w:val="00864E9A"/>
    <w:rsid w:val="00865263"/>
    <w:rsid w:val="0086578A"/>
    <w:rsid w:val="00865943"/>
    <w:rsid w:val="00865D0D"/>
    <w:rsid w:val="00867029"/>
    <w:rsid w:val="0086725A"/>
    <w:rsid w:val="00867A97"/>
    <w:rsid w:val="00867CBD"/>
    <w:rsid w:val="00867EF6"/>
    <w:rsid w:val="008702EB"/>
    <w:rsid w:val="00870464"/>
    <w:rsid w:val="00870541"/>
    <w:rsid w:val="008705F2"/>
    <w:rsid w:val="00870E54"/>
    <w:rsid w:val="00871777"/>
    <w:rsid w:val="00871FD8"/>
    <w:rsid w:val="008720C1"/>
    <w:rsid w:val="00872217"/>
    <w:rsid w:val="00872F1F"/>
    <w:rsid w:val="0087303B"/>
    <w:rsid w:val="00873515"/>
    <w:rsid w:val="00873818"/>
    <w:rsid w:val="008738C1"/>
    <w:rsid w:val="00873B0A"/>
    <w:rsid w:val="00874AD5"/>
    <w:rsid w:val="0087503C"/>
    <w:rsid w:val="00875387"/>
    <w:rsid w:val="0087619A"/>
    <w:rsid w:val="0087634B"/>
    <w:rsid w:val="00876756"/>
    <w:rsid w:val="00876A06"/>
    <w:rsid w:val="00876E1E"/>
    <w:rsid w:val="008771C3"/>
    <w:rsid w:val="00877893"/>
    <w:rsid w:val="008778E0"/>
    <w:rsid w:val="00877DA7"/>
    <w:rsid w:val="00880ABA"/>
    <w:rsid w:val="00881189"/>
    <w:rsid w:val="00881546"/>
    <w:rsid w:val="008816C3"/>
    <w:rsid w:val="008816C5"/>
    <w:rsid w:val="00881B30"/>
    <w:rsid w:val="0088204C"/>
    <w:rsid w:val="008822FD"/>
    <w:rsid w:val="0088271A"/>
    <w:rsid w:val="00882A4C"/>
    <w:rsid w:val="00882C08"/>
    <w:rsid w:val="00882E63"/>
    <w:rsid w:val="00883E41"/>
    <w:rsid w:val="0088457E"/>
    <w:rsid w:val="00884A35"/>
    <w:rsid w:val="0088500F"/>
    <w:rsid w:val="00885288"/>
    <w:rsid w:val="00886009"/>
    <w:rsid w:val="00886439"/>
    <w:rsid w:val="0088645F"/>
    <w:rsid w:val="00886AC6"/>
    <w:rsid w:val="00887144"/>
    <w:rsid w:val="008902EE"/>
    <w:rsid w:val="00890F34"/>
    <w:rsid w:val="008914E1"/>
    <w:rsid w:val="008925CB"/>
    <w:rsid w:val="00892D79"/>
    <w:rsid w:val="00892E90"/>
    <w:rsid w:val="00892F04"/>
    <w:rsid w:val="00892FE6"/>
    <w:rsid w:val="0089301B"/>
    <w:rsid w:val="008945D2"/>
    <w:rsid w:val="00894ED5"/>
    <w:rsid w:val="00895349"/>
    <w:rsid w:val="00895AB2"/>
    <w:rsid w:val="00895EAB"/>
    <w:rsid w:val="00895FBD"/>
    <w:rsid w:val="0089662D"/>
    <w:rsid w:val="00896D85"/>
    <w:rsid w:val="0089758F"/>
    <w:rsid w:val="008A09D0"/>
    <w:rsid w:val="008A0A87"/>
    <w:rsid w:val="008A0DB2"/>
    <w:rsid w:val="008A1150"/>
    <w:rsid w:val="008A148F"/>
    <w:rsid w:val="008A1D36"/>
    <w:rsid w:val="008A2469"/>
    <w:rsid w:val="008A2873"/>
    <w:rsid w:val="008A365F"/>
    <w:rsid w:val="008A383B"/>
    <w:rsid w:val="008A39CC"/>
    <w:rsid w:val="008A41D5"/>
    <w:rsid w:val="008A4363"/>
    <w:rsid w:val="008A47A0"/>
    <w:rsid w:val="008A503B"/>
    <w:rsid w:val="008A5113"/>
    <w:rsid w:val="008A51E1"/>
    <w:rsid w:val="008A5AF4"/>
    <w:rsid w:val="008A657F"/>
    <w:rsid w:val="008A6D3F"/>
    <w:rsid w:val="008A7094"/>
    <w:rsid w:val="008A7206"/>
    <w:rsid w:val="008B0665"/>
    <w:rsid w:val="008B0CAC"/>
    <w:rsid w:val="008B1329"/>
    <w:rsid w:val="008B18C9"/>
    <w:rsid w:val="008B1CCF"/>
    <w:rsid w:val="008B1D69"/>
    <w:rsid w:val="008B20F3"/>
    <w:rsid w:val="008B21A3"/>
    <w:rsid w:val="008B269C"/>
    <w:rsid w:val="008B2A94"/>
    <w:rsid w:val="008B45A4"/>
    <w:rsid w:val="008B4A32"/>
    <w:rsid w:val="008B5EF6"/>
    <w:rsid w:val="008B633B"/>
    <w:rsid w:val="008B7265"/>
    <w:rsid w:val="008C014A"/>
    <w:rsid w:val="008C026C"/>
    <w:rsid w:val="008C040C"/>
    <w:rsid w:val="008C0F7F"/>
    <w:rsid w:val="008C1494"/>
    <w:rsid w:val="008C1C43"/>
    <w:rsid w:val="008C237A"/>
    <w:rsid w:val="008C334F"/>
    <w:rsid w:val="008C36EE"/>
    <w:rsid w:val="008C3858"/>
    <w:rsid w:val="008C3D90"/>
    <w:rsid w:val="008C4034"/>
    <w:rsid w:val="008C418E"/>
    <w:rsid w:val="008C47D4"/>
    <w:rsid w:val="008C49B5"/>
    <w:rsid w:val="008C4B31"/>
    <w:rsid w:val="008C4ECC"/>
    <w:rsid w:val="008C5A01"/>
    <w:rsid w:val="008C5F20"/>
    <w:rsid w:val="008C61D2"/>
    <w:rsid w:val="008C6CF2"/>
    <w:rsid w:val="008C798B"/>
    <w:rsid w:val="008D0BF9"/>
    <w:rsid w:val="008D0F53"/>
    <w:rsid w:val="008D1E10"/>
    <w:rsid w:val="008D1F89"/>
    <w:rsid w:val="008D1FB8"/>
    <w:rsid w:val="008D246A"/>
    <w:rsid w:val="008D2912"/>
    <w:rsid w:val="008D2D1B"/>
    <w:rsid w:val="008D3221"/>
    <w:rsid w:val="008D35E5"/>
    <w:rsid w:val="008D377C"/>
    <w:rsid w:val="008D4186"/>
    <w:rsid w:val="008D522E"/>
    <w:rsid w:val="008D53C7"/>
    <w:rsid w:val="008D551D"/>
    <w:rsid w:val="008D58F1"/>
    <w:rsid w:val="008D5A78"/>
    <w:rsid w:val="008D5D92"/>
    <w:rsid w:val="008D5FBA"/>
    <w:rsid w:val="008D62FB"/>
    <w:rsid w:val="008D6423"/>
    <w:rsid w:val="008D67CC"/>
    <w:rsid w:val="008D6D18"/>
    <w:rsid w:val="008D70F4"/>
    <w:rsid w:val="008D73A9"/>
    <w:rsid w:val="008D75D6"/>
    <w:rsid w:val="008D7702"/>
    <w:rsid w:val="008D770F"/>
    <w:rsid w:val="008E0059"/>
    <w:rsid w:val="008E16A1"/>
    <w:rsid w:val="008E20C5"/>
    <w:rsid w:val="008E20D3"/>
    <w:rsid w:val="008E22A7"/>
    <w:rsid w:val="008E264B"/>
    <w:rsid w:val="008E31D0"/>
    <w:rsid w:val="008E3230"/>
    <w:rsid w:val="008E473B"/>
    <w:rsid w:val="008E5808"/>
    <w:rsid w:val="008E58FA"/>
    <w:rsid w:val="008E5F21"/>
    <w:rsid w:val="008E656C"/>
    <w:rsid w:val="008E69D8"/>
    <w:rsid w:val="008E7CBE"/>
    <w:rsid w:val="008E7E9D"/>
    <w:rsid w:val="008F001E"/>
    <w:rsid w:val="008F139B"/>
    <w:rsid w:val="008F170B"/>
    <w:rsid w:val="008F1871"/>
    <w:rsid w:val="008F2CEE"/>
    <w:rsid w:val="008F2FC7"/>
    <w:rsid w:val="008F2FFC"/>
    <w:rsid w:val="008F30D1"/>
    <w:rsid w:val="008F33D3"/>
    <w:rsid w:val="008F34C4"/>
    <w:rsid w:val="008F357C"/>
    <w:rsid w:val="008F3808"/>
    <w:rsid w:val="008F424F"/>
    <w:rsid w:val="008F526E"/>
    <w:rsid w:val="008F5549"/>
    <w:rsid w:val="008F5608"/>
    <w:rsid w:val="008F6134"/>
    <w:rsid w:val="008F783C"/>
    <w:rsid w:val="0090035D"/>
    <w:rsid w:val="009007BE"/>
    <w:rsid w:val="009009D3"/>
    <w:rsid w:val="0090178D"/>
    <w:rsid w:val="00901802"/>
    <w:rsid w:val="00901A34"/>
    <w:rsid w:val="00901D61"/>
    <w:rsid w:val="00902547"/>
    <w:rsid w:val="00902835"/>
    <w:rsid w:val="00902905"/>
    <w:rsid w:val="00902C0E"/>
    <w:rsid w:val="00902F5F"/>
    <w:rsid w:val="00903203"/>
    <w:rsid w:val="009036EE"/>
    <w:rsid w:val="00903C3B"/>
    <w:rsid w:val="00905768"/>
    <w:rsid w:val="00905A2D"/>
    <w:rsid w:val="00906842"/>
    <w:rsid w:val="00906CAA"/>
    <w:rsid w:val="009075A1"/>
    <w:rsid w:val="00907683"/>
    <w:rsid w:val="00907AA0"/>
    <w:rsid w:val="009104DC"/>
    <w:rsid w:val="00910AF0"/>
    <w:rsid w:val="00911C2A"/>
    <w:rsid w:val="00912AB2"/>
    <w:rsid w:val="00912B8C"/>
    <w:rsid w:val="00912F8F"/>
    <w:rsid w:val="009135B7"/>
    <w:rsid w:val="00913D16"/>
    <w:rsid w:val="009141AC"/>
    <w:rsid w:val="0091488E"/>
    <w:rsid w:val="0091496B"/>
    <w:rsid w:val="00914B91"/>
    <w:rsid w:val="009155AD"/>
    <w:rsid w:val="00916C91"/>
    <w:rsid w:val="00916CB9"/>
    <w:rsid w:val="0091733F"/>
    <w:rsid w:val="0091747C"/>
    <w:rsid w:val="009177CE"/>
    <w:rsid w:val="00917DAA"/>
    <w:rsid w:val="009200C1"/>
    <w:rsid w:val="00920385"/>
    <w:rsid w:val="009204A1"/>
    <w:rsid w:val="00920798"/>
    <w:rsid w:val="00920A48"/>
    <w:rsid w:val="00920C6C"/>
    <w:rsid w:val="00920F0F"/>
    <w:rsid w:val="00920FAD"/>
    <w:rsid w:val="00922454"/>
    <w:rsid w:val="00922831"/>
    <w:rsid w:val="00922CEE"/>
    <w:rsid w:val="00923480"/>
    <w:rsid w:val="00923E88"/>
    <w:rsid w:val="009246FC"/>
    <w:rsid w:val="0092539C"/>
    <w:rsid w:val="00925B4A"/>
    <w:rsid w:val="00925B55"/>
    <w:rsid w:val="00925F5F"/>
    <w:rsid w:val="009261C3"/>
    <w:rsid w:val="0092621F"/>
    <w:rsid w:val="00926894"/>
    <w:rsid w:val="00926DD9"/>
    <w:rsid w:val="00927317"/>
    <w:rsid w:val="00927543"/>
    <w:rsid w:val="00927627"/>
    <w:rsid w:val="0092787D"/>
    <w:rsid w:val="00931217"/>
    <w:rsid w:val="009314DE"/>
    <w:rsid w:val="0093153F"/>
    <w:rsid w:val="00931B3D"/>
    <w:rsid w:val="00931DFF"/>
    <w:rsid w:val="00931E39"/>
    <w:rsid w:val="00932069"/>
    <w:rsid w:val="009322C7"/>
    <w:rsid w:val="0093263B"/>
    <w:rsid w:val="00932716"/>
    <w:rsid w:val="00933860"/>
    <w:rsid w:val="00933A36"/>
    <w:rsid w:val="00934078"/>
    <w:rsid w:val="00934125"/>
    <w:rsid w:val="00934599"/>
    <w:rsid w:val="00934A82"/>
    <w:rsid w:val="00935357"/>
    <w:rsid w:val="00935580"/>
    <w:rsid w:val="009357F3"/>
    <w:rsid w:val="00935880"/>
    <w:rsid w:val="009363F4"/>
    <w:rsid w:val="00936A7E"/>
    <w:rsid w:val="00936DE3"/>
    <w:rsid w:val="00936F95"/>
    <w:rsid w:val="0093720E"/>
    <w:rsid w:val="009373C9"/>
    <w:rsid w:val="0093756C"/>
    <w:rsid w:val="00937848"/>
    <w:rsid w:val="009407E4"/>
    <w:rsid w:val="0094097D"/>
    <w:rsid w:val="00940C39"/>
    <w:rsid w:val="00940F41"/>
    <w:rsid w:val="00940FA2"/>
    <w:rsid w:val="00941288"/>
    <w:rsid w:val="0094133C"/>
    <w:rsid w:val="0094237F"/>
    <w:rsid w:val="00942A88"/>
    <w:rsid w:val="00942BDB"/>
    <w:rsid w:val="0094385D"/>
    <w:rsid w:val="009440C4"/>
    <w:rsid w:val="0094445F"/>
    <w:rsid w:val="0094551B"/>
    <w:rsid w:val="00945D04"/>
    <w:rsid w:val="00945E27"/>
    <w:rsid w:val="009461CA"/>
    <w:rsid w:val="009461E1"/>
    <w:rsid w:val="00946371"/>
    <w:rsid w:val="00946A5E"/>
    <w:rsid w:val="00946F0A"/>
    <w:rsid w:val="00947F47"/>
    <w:rsid w:val="00950DC1"/>
    <w:rsid w:val="00951011"/>
    <w:rsid w:val="0095151A"/>
    <w:rsid w:val="00951A8F"/>
    <w:rsid w:val="00951BF0"/>
    <w:rsid w:val="00951FEB"/>
    <w:rsid w:val="009520D7"/>
    <w:rsid w:val="009527E9"/>
    <w:rsid w:val="00952B9E"/>
    <w:rsid w:val="00952F02"/>
    <w:rsid w:val="00953191"/>
    <w:rsid w:val="00954BF5"/>
    <w:rsid w:val="00954DCB"/>
    <w:rsid w:val="00954E79"/>
    <w:rsid w:val="00954FEB"/>
    <w:rsid w:val="009553CA"/>
    <w:rsid w:val="00955B12"/>
    <w:rsid w:val="0095665F"/>
    <w:rsid w:val="00956B84"/>
    <w:rsid w:val="00956E4D"/>
    <w:rsid w:val="009571C6"/>
    <w:rsid w:val="00957668"/>
    <w:rsid w:val="00957CB6"/>
    <w:rsid w:val="009603D2"/>
    <w:rsid w:val="0096079B"/>
    <w:rsid w:val="00960DDB"/>
    <w:rsid w:val="00961579"/>
    <w:rsid w:val="00962999"/>
    <w:rsid w:val="00962B17"/>
    <w:rsid w:val="00962CE4"/>
    <w:rsid w:val="009634ED"/>
    <w:rsid w:val="0096369A"/>
    <w:rsid w:val="00963B14"/>
    <w:rsid w:val="00963C4D"/>
    <w:rsid w:val="00963DC6"/>
    <w:rsid w:val="00964544"/>
    <w:rsid w:val="009649DE"/>
    <w:rsid w:val="00964C4D"/>
    <w:rsid w:val="00964FF7"/>
    <w:rsid w:val="00965060"/>
    <w:rsid w:val="009653D1"/>
    <w:rsid w:val="00965533"/>
    <w:rsid w:val="00965693"/>
    <w:rsid w:val="009664B9"/>
    <w:rsid w:val="0096745E"/>
    <w:rsid w:val="009675C6"/>
    <w:rsid w:val="0097049C"/>
    <w:rsid w:val="009708AA"/>
    <w:rsid w:val="00970BA3"/>
    <w:rsid w:val="00970BC3"/>
    <w:rsid w:val="00970DB8"/>
    <w:rsid w:val="00970E4B"/>
    <w:rsid w:val="00971137"/>
    <w:rsid w:val="00971487"/>
    <w:rsid w:val="00972939"/>
    <w:rsid w:val="00972CAD"/>
    <w:rsid w:val="00973002"/>
    <w:rsid w:val="0097326C"/>
    <w:rsid w:val="0097366F"/>
    <w:rsid w:val="00973B87"/>
    <w:rsid w:val="00973C36"/>
    <w:rsid w:val="0097447E"/>
    <w:rsid w:val="0097472B"/>
    <w:rsid w:val="009750BE"/>
    <w:rsid w:val="0097595A"/>
    <w:rsid w:val="00975B04"/>
    <w:rsid w:val="009768AB"/>
    <w:rsid w:val="009768CD"/>
    <w:rsid w:val="00976A0C"/>
    <w:rsid w:val="00976C74"/>
    <w:rsid w:val="00977057"/>
    <w:rsid w:val="009770A8"/>
    <w:rsid w:val="00977BAB"/>
    <w:rsid w:val="0098079C"/>
    <w:rsid w:val="00980EDB"/>
    <w:rsid w:val="0098162D"/>
    <w:rsid w:val="00981BEE"/>
    <w:rsid w:val="00981C92"/>
    <w:rsid w:val="009823E7"/>
    <w:rsid w:val="0098264B"/>
    <w:rsid w:val="00982C2D"/>
    <w:rsid w:val="00983CAE"/>
    <w:rsid w:val="00983F72"/>
    <w:rsid w:val="0098400C"/>
    <w:rsid w:val="0098438A"/>
    <w:rsid w:val="00984440"/>
    <w:rsid w:val="00984573"/>
    <w:rsid w:val="0098458D"/>
    <w:rsid w:val="00985322"/>
    <w:rsid w:val="009859C9"/>
    <w:rsid w:val="00985D68"/>
    <w:rsid w:val="00985DEA"/>
    <w:rsid w:val="009860F5"/>
    <w:rsid w:val="00986189"/>
    <w:rsid w:val="009865B1"/>
    <w:rsid w:val="00986974"/>
    <w:rsid w:val="00986C0C"/>
    <w:rsid w:val="00986C7F"/>
    <w:rsid w:val="00986EFA"/>
    <w:rsid w:val="0098734A"/>
    <w:rsid w:val="00987C01"/>
    <w:rsid w:val="009903A2"/>
    <w:rsid w:val="00990B89"/>
    <w:rsid w:val="00990BB0"/>
    <w:rsid w:val="0099117E"/>
    <w:rsid w:val="00991483"/>
    <w:rsid w:val="00991CDE"/>
    <w:rsid w:val="0099349B"/>
    <w:rsid w:val="0099384A"/>
    <w:rsid w:val="00993DE6"/>
    <w:rsid w:val="00994CD3"/>
    <w:rsid w:val="0099562B"/>
    <w:rsid w:val="00995E62"/>
    <w:rsid w:val="00995FD4"/>
    <w:rsid w:val="0099679E"/>
    <w:rsid w:val="00996A4C"/>
    <w:rsid w:val="00996C5C"/>
    <w:rsid w:val="009971D5"/>
    <w:rsid w:val="0099736D"/>
    <w:rsid w:val="00997498"/>
    <w:rsid w:val="009975ED"/>
    <w:rsid w:val="009A02AB"/>
    <w:rsid w:val="009A03BD"/>
    <w:rsid w:val="009A09E6"/>
    <w:rsid w:val="009A0C33"/>
    <w:rsid w:val="009A0C54"/>
    <w:rsid w:val="009A0F7A"/>
    <w:rsid w:val="009A117B"/>
    <w:rsid w:val="009A1453"/>
    <w:rsid w:val="009A1862"/>
    <w:rsid w:val="009A193A"/>
    <w:rsid w:val="009A1DDC"/>
    <w:rsid w:val="009A210B"/>
    <w:rsid w:val="009A2623"/>
    <w:rsid w:val="009A2632"/>
    <w:rsid w:val="009A2B41"/>
    <w:rsid w:val="009A3138"/>
    <w:rsid w:val="009A3438"/>
    <w:rsid w:val="009A40AF"/>
    <w:rsid w:val="009A4291"/>
    <w:rsid w:val="009A4547"/>
    <w:rsid w:val="009A454D"/>
    <w:rsid w:val="009A4935"/>
    <w:rsid w:val="009A6B27"/>
    <w:rsid w:val="009A741F"/>
    <w:rsid w:val="009A7530"/>
    <w:rsid w:val="009B0236"/>
    <w:rsid w:val="009B02E2"/>
    <w:rsid w:val="009B0AB4"/>
    <w:rsid w:val="009B0D79"/>
    <w:rsid w:val="009B155D"/>
    <w:rsid w:val="009B2983"/>
    <w:rsid w:val="009B301F"/>
    <w:rsid w:val="009B3196"/>
    <w:rsid w:val="009B37E9"/>
    <w:rsid w:val="009B3EFE"/>
    <w:rsid w:val="009B4066"/>
    <w:rsid w:val="009B4245"/>
    <w:rsid w:val="009B46EC"/>
    <w:rsid w:val="009B5351"/>
    <w:rsid w:val="009B54C9"/>
    <w:rsid w:val="009B57E3"/>
    <w:rsid w:val="009B5A50"/>
    <w:rsid w:val="009B6134"/>
    <w:rsid w:val="009B62E5"/>
    <w:rsid w:val="009B6AD7"/>
    <w:rsid w:val="009B6CB3"/>
    <w:rsid w:val="009B7329"/>
    <w:rsid w:val="009B74E9"/>
    <w:rsid w:val="009B7663"/>
    <w:rsid w:val="009B76A9"/>
    <w:rsid w:val="009C03FD"/>
    <w:rsid w:val="009C0784"/>
    <w:rsid w:val="009C0A46"/>
    <w:rsid w:val="009C0C3E"/>
    <w:rsid w:val="009C0CD3"/>
    <w:rsid w:val="009C13DF"/>
    <w:rsid w:val="009C2169"/>
    <w:rsid w:val="009C2274"/>
    <w:rsid w:val="009C2342"/>
    <w:rsid w:val="009C286E"/>
    <w:rsid w:val="009C2BB8"/>
    <w:rsid w:val="009C2FF7"/>
    <w:rsid w:val="009C3050"/>
    <w:rsid w:val="009C3342"/>
    <w:rsid w:val="009C4DE1"/>
    <w:rsid w:val="009C51C3"/>
    <w:rsid w:val="009C5323"/>
    <w:rsid w:val="009C65B7"/>
    <w:rsid w:val="009C6CE3"/>
    <w:rsid w:val="009C754F"/>
    <w:rsid w:val="009C7D67"/>
    <w:rsid w:val="009D0117"/>
    <w:rsid w:val="009D0EC7"/>
    <w:rsid w:val="009D0EF4"/>
    <w:rsid w:val="009D1447"/>
    <w:rsid w:val="009D20FD"/>
    <w:rsid w:val="009D285B"/>
    <w:rsid w:val="009D29F5"/>
    <w:rsid w:val="009D2D3B"/>
    <w:rsid w:val="009D2E4B"/>
    <w:rsid w:val="009D34B0"/>
    <w:rsid w:val="009D34B1"/>
    <w:rsid w:val="009D3DCB"/>
    <w:rsid w:val="009D4F59"/>
    <w:rsid w:val="009D51C9"/>
    <w:rsid w:val="009D5405"/>
    <w:rsid w:val="009D5A08"/>
    <w:rsid w:val="009D5DC4"/>
    <w:rsid w:val="009D5F8C"/>
    <w:rsid w:val="009D5FF7"/>
    <w:rsid w:val="009D627D"/>
    <w:rsid w:val="009D62F6"/>
    <w:rsid w:val="009D69BE"/>
    <w:rsid w:val="009D6D88"/>
    <w:rsid w:val="009D73F4"/>
    <w:rsid w:val="009D7432"/>
    <w:rsid w:val="009D7825"/>
    <w:rsid w:val="009D7F2E"/>
    <w:rsid w:val="009E0517"/>
    <w:rsid w:val="009E062C"/>
    <w:rsid w:val="009E0F17"/>
    <w:rsid w:val="009E1109"/>
    <w:rsid w:val="009E1137"/>
    <w:rsid w:val="009E1472"/>
    <w:rsid w:val="009E15D8"/>
    <w:rsid w:val="009E1D47"/>
    <w:rsid w:val="009E1ED3"/>
    <w:rsid w:val="009E353B"/>
    <w:rsid w:val="009E375D"/>
    <w:rsid w:val="009E4110"/>
    <w:rsid w:val="009E47A3"/>
    <w:rsid w:val="009E4A7F"/>
    <w:rsid w:val="009E4C98"/>
    <w:rsid w:val="009E5150"/>
    <w:rsid w:val="009E5264"/>
    <w:rsid w:val="009E6076"/>
    <w:rsid w:val="009E609D"/>
    <w:rsid w:val="009E662D"/>
    <w:rsid w:val="009E6A8D"/>
    <w:rsid w:val="009E7000"/>
    <w:rsid w:val="009E75A9"/>
    <w:rsid w:val="009E7A1B"/>
    <w:rsid w:val="009E7B19"/>
    <w:rsid w:val="009F0DB2"/>
    <w:rsid w:val="009F0E9F"/>
    <w:rsid w:val="009F17D6"/>
    <w:rsid w:val="009F1AD9"/>
    <w:rsid w:val="009F1CDD"/>
    <w:rsid w:val="009F2BAB"/>
    <w:rsid w:val="009F2BF5"/>
    <w:rsid w:val="009F2FC4"/>
    <w:rsid w:val="009F3C71"/>
    <w:rsid w:val="009F3F62"/>
    <w:rsid w:val="009F41B6"/>
    <w:rsid w:val="009F4ACE"/>
    <w:rsid w:val="009F5133"/>
    <w:rsid w:val="009F696C"/>
    <w:rsid w:val="009F7AFF"/>
    <w:rsid w:val="009F7E50"/>
    <w:rsid w:val="00A00324"/>
    <w:rsid w:val="00A0086D"/>
    <w:rsid w:val="00A0087A"/>
    <w:rsid w:val="00A00E3F"/>
    <w:rsid w:val="00A010FB"/>
    <w:rsid w:val="00A011AF"/>
    <w:rsid w:val="00A0129C"/>
    <w:rsid w:val="00A01FA5"/>
    <w:rsid w:val="00A028A0"/>
    <w:rsid w:val="00A03E74"/>
    <w:rsid w:val="00A0441D"/>
    <w:rsid w:val="00A04429"/>
    <w:rsid w:val="00A04CF1"/>
    <w:rsid w:val="00A04D48"/>
    <w:rsid w:val="00A05466"/>
    <w:rsid w:val="00A056C8"/>
    <w:rsid w:val="00A05B8F"/>
    <w:rsid w:val="00A05E83"/>
    <w:rsid w:val="00A06278"/>
    <w:rsid w:val="00A06B3A"/>
    <w:rsid w:val="00A06E16"/>
    <w:rsid w:val="00A10558"/>
    <w:rsid w:val="00A107EC"/>
    <w:rsid w:val="00A1088F"/>
    <w:rsid w:val="00A1089B"/>
    <w:rsid w:val="00A10953"/>
    <w:rsid w:val="00A10E77"/>
    <w:rsid w:val="00A1103D"/>
    <w:rsid w:val="00A117D2"/>
    <w:rsid w:val="00A118AA"/>
    <w:rsid w:val="00A1191D"/>
    <w:rsid w:val="00A120C9"/>
    <w:rsid w:val="00A1319C"/>
    <w:rsid w:val="00A14048"/>
    <w:rsid w:val="00A14296"/>
    <w:rsid w:val="00A1486F"/>
    <w:rsid w:val="00A14D44"/>
    <w:rsid w:val="00A156F0"/>
    <w:rsid w:val="00A15D56"/>
    <w:rsid w:val="00A16176"/>
    <w:rsid w:val="00A163E0"/>
    <w:rsid w:val="00A16D5B"/>
    <w:rsid w:val="00A16F97"/>
    <w:rsid w:val="00A17437"/>
    <w:rsid w:val="00A174B4"/>
    <w:rsid w:val="00A176C8"/>
    <w:rsid w:val="00A17888"/>
    <w:rsid w:val="00A17BA6"/>
    <w:rsid w:val="00A17E56"/>
    <w:rsid w:val="00A20373"/>
    <w:rsid w:val="00A20638"/>
    <w:rsid w:val="00A20D1F"/>
    <w:rsid w:val="00A20F0B"/>
    <w:rsid w:val="00A2149F"/>
    <w:rsid w:val="00A215E3"/>
    <w:rsid w:val="00A21920"/>
    <w:rsid w:val="00A21BCB"/>
    <w:rsid w:val="00A21D7A"/>
    <w:rsid w:val="00A21E17"/>
    <w:rsid w:val="00A22385"/>
    <w:rsid w:val="00A225B1"/>
    <w:rsid w:val="00A2334E"/>
    <w:rsid w:val="00A234BD"/>
    <w:rsid w:val="00A239F9"/>
    <w:rsid w:val="00A23C4A"/>
    <w:rsid w:val="00A24214"/>
    <w:rsid w:val="00A242AE"/>
    <w:rsid w:val="00A24A8A"/>
    <w:rsid w:val="00A25351"/>
    <w:rsid w:val="00A25C89"/>
    <w:rsid w:val="00A25EA5"/>
    <w:rsid w:val="00A26AA0"/>
    <w:rsid w:val="00A26F38"/>
    <w:rsid w:val="00A27E2F"/>
    <w:rsid w:val="00A30050"/>
    <w:rsid w:val="00A30566"/>
    <w:rsid w:val="00A3061D"/>
    <w:rsid w:val="00A30EC3"/>
    <w:rsid w:val="00A31812"/>
    <w:rsid w:val="00A31D1A"/>
    <w:rsid w:val="00A31D3B"/>
    <w:rsid w:val="00A323F4"/>
    <w:rsid w:val="00A32403"/>
    <w:rsid w:val="00A326AE"/>
    <w:rsid w:val="00A3299F"/>
    <w:rsid w:val="00A33C37"/>
    <w:rsid w:val="00A34B63"/>
    <w:rsid w:val="00A34C14"/>
    <w:rsid w:val="00A34E91"/>
    <w:rsid w:val="00A35118"/>
    <w:rsid w:val="00A35938"/>
    <w:rsid w:val="00A35CD0"/>
    <w:rsid w:val="00A36725"/>
    <w:rsid w:val="00A368F5"/>
    <w:rsid w:val="00A36E15"/>
    <w:rsid w:val="00A37920"/>
    <w:rsid w:val="00A37D7B"/>
    <w:rsid w:val="00A37F40"/>
    <w:rsid w:val="00A40552"/>
    <w:rsid w:val="00A409CF"/>
    <w:rsid w:val="00A41FDF"/>
    <w:rsid w:val="00A4250C"/>
    <w:rsid w:val="00A432DA"/>
    <w:rsid w:val="00A43485"/>
    <w:rsid w:val="00A43986"/>
    <w:rsid w:val="00A447AD"/>
    <w:rsid w:val="00A44AE9"/>
    <w:rsid w:val="00A44F77"/>
    <w:rsid w:val="00A45476"/>
    <w:rsid w:val="00A4604B"/>
    <w:rsid w:val="00A46A8A"/>
    <w:rsid w:val="00A46DB9"/>
    <w:rsid w:val="00A46F43"/>
    <w:rsid w:val="00A46FA9"/>
    <w:rsid w:val="00A470AF"/>
    <w:rsid w:val="00A47C3A"/>
    <w:rsid w:val="00A500BE"/>
    <w:rsid w:val="00A50527"/>
    <w:rsid w:val="00A50F24"/>
    <w:rsid w:val="00A511AD"/>
    <w:rsid w:val="00A5151A"/>
    <w:rsid w:val="00A51F42"/>
    <w:rsid w:val="00A51F69"/>
    <w:rsid w:val="00A5240F"/>
    <w:rsid w:val="00A52877"/>
    <w:rsid w:val="00A52B82"/>
    <w:rsid w:val="00A52BF3"/>
    <w:rsid w:val="00A532E1"/>
    <w:rsid w:val="00A53731"/>
    <w:rsid w:val="00A53B4B"/>
    <w:rsid w:val="00A54316"/>
    <w:rsid w:val="00A54437"/>
    <w:rsid w:val="00A54749"/>
    <w:rsid w:val="00A54EDF"/>
    <w:rsid w:val="00A556FD"/>
    <w:rsid w:val="00A558C2"/>
    <w:rsid w:val="00A55AC6"/>
    <w:rsid w:val="00A55ACB"/>
    <w:rsid w:val="00A55AF3"/>
    <w:rsid w:val="00A55FEE"/>
    <w:rsid w:val="00A5691C"/>
    <w:rsid w:val="00A572DC"/>
    <w:rsid w:val="00A573D3"/>
    <w:rsid w:val="00A57427"/>
    <w:rsid w:val="00A57705"/>
    <w:rsid w:val="00A578CD"/>
    <w:rsid w:val="00A57971"/>
    <w:rsid w:val="00A608BD"/>
    <w:rsid w:val="00A61484"/>
    <w:rsid w:val="00A61D4E"/>
    <w:rsid w:val="00A61DC4"/>
    <w:rsid w:val="00A61F0D"/>
    <w:rsid w:val="00A621AE"/>
    <w:rsid w:val="00A62208"/>
    <w:rsid w:val="00A62C78"/>
    <w:rsid w:val="00A62E4F"/>
    <w:rsid w:val="00A63252"/>
    <w:rsid w:val="00A6346A"/>
    <w:rsid w:val="00A63A77"/>
    <w:rsid w:val="00A63FD4"/>
    <w:rsid w:val="00A64509"/>
    <w:rsid w:val="00A64BC1"/>
    <w:rsid w:val="00A65433"/>
    <w:rsid w:val="00A654B7"/>
    <w:rsid w:val="00A65B44"/>
    <w:rsid w:val="00A65BA3"/>
    <w:rsid w:val="00A669C4"/>
    <w:rsid w:val="00A67052"/>
    <w:rsid w:val="00A6740B"/>
    <w:rsid w:val="00A678AC"/>
    <w:rsid w:val="00A67FA6"/>
    <w:rsid w:val="00A7052D"/>
    <w:rsid w:val="00A70CE0"/>
    <w:rsid w:val="00A716F0"/>
    <w:rsid w:val="00A71B19"/>
    <w:rsid w:val="00A71DFD"/>
    <w:rsid w:val="00A72323"/>
    <w:rsid w:val="00A72B35"/>
    <w:rsid w:val="00A72D1F"/>
    <w:rsid w:val="00A7373D"/>
    <w:rsid w:val="00A738DE"/>
    <w:rsid w:val="00A73D0B"/>
    <w:rsid w:val="00A73F28"/>
    <w:rsid w:val="00A740A3"/>
    <w:rsid w:val="00A74370"/>
    <w:rsid w:val="00A74747"/>
    <w:rsid w:val="00A7521F"/>
    <w:rsid w:val="00A753F5"/>
    <w:rsid w:val="00A75485"/>
    <w:rsid w:val="00A75CA8"/>
    <w:rsid w:val="00A77556"/>
    <w:rsid w:val="00A77584"/>
    <w:rsid w:val="00A776BB"/>
    <w:rsid w:val="00A800AA"/>
    <w:rsid w:val="00A80657"/>
    <w:rsid w:val="00A80B00"/>
    <w:rsid w:val="00A814AC"/>
    <w:rsid w:val="00A81A13"/>
    <w:rsid w:val="00A82428"/>
    <w:rsid w:val="00A824CE"/>
    <w:rsid w:val="00A8392B"/>
    <w:rsid w:val="00A83AF5"/>
    <w:rsid w:val="00A83FD9"/>
    <w:rsid w:val="00A85239"/>
    <w:rsid w:val="00A86AD2"/>
    <w:rsid w:val="00A86CB5"/>
    <w:rsid w:val="00A8736E"/>
    <w:rsid w:val="00A8747D"/>
    <w:rsid w:val="00A87C1B"/>
    <w:rsid w:val="00A87D7D"/>
    <w:rsid w:val="00A90686"/>
    <w:rsid w:val="00A907CB"/>
    <w:rsid w:val="00A909EA"/>
    <w:rsid w:val="00A91405"/>
    <w:rsid w:val="00A91E5F"/>
    <w:rsid w:val="00A91FAC"/>
    <w:rsid w:val="00A923E6"/>
    <w:rsid w:val="00A92A85"/>
    <w:rsid w:val="00A93096"/>
    <w:rsid w:val="00A936A2"/>
    <w:rsid w:val="00A94970"/>
    <w:rsid w:val="00A9555F"/>
    <w:rsid w:val="00A95B3F"/>
    <w:rsid w:val="00A95F07"/>
    <w:rsid w:val="00A975BB"/>
    <w:rsid w:val="00A977CE"/>
    <w:rsid w:val="00A97827"/>
    <w:rsid w:val="00A97DA0"/>
    <w:rsid w:val="00AA06F0"/>
    <w:rsid w:val="00AA0B35"/>
    <w:rsid w:val="00AA1B33"/>
    <w:rsid w:val="00AA1C1E"/>
    <w:rsid w:val="00AA211C"/>
    <w:rsid w:val="00AA2367"/>
    <w:rsid w:val="00AA2783"/>
    <w:rsid w:val="00AA2A4C"/>
    <w:rsid w:val="00AA2EA7"/>
    <w:rsid w:val="00AA310B"/>
    <w:rsid w:val="00AA3340"/>
    <w:rsid w:val="00AA3349"/>
    <w:rsid w:val="00AA3483"/>
    <w:rsid w:val="00AA39DF"/>
    <w:rsid w:val="00AA400D"/>
    <w:rsid w:val="00AA4230"/>
    <w:rsid w:val="00AA464A"/>
    <w:rsid w:val="00AA4CA8"/>
    <w:rsid w:val="00AA5214"/>
    <w:rsid w:val="00AA57CB"/>
    <w:rsid w:val="00AA5940"/>
    <w:rsid w:val="00AA5A34"/>
    <w:rsid w:val="00AA5A90"/>
    <w:rsid w:val="00AA5EF1"/>
    <w:rsid w:val="00AA6302"/>
    <w:rsid w:val="00AA69EF"/>
    <w:rsid w:val="00AA6BF4"/>
    <w:rsid w:val="00AA6D3C"/>
    <w:rsid w:val="00AA74E8"/>
    <w:rsid w:val="00AB085F"/>
    <w:rsid w:val="00AB2A14"/>
    <w:rsid w:val="00AB2B11"/>
    <w:rsid w:val="00AB2B68"/>
    <w:rsid w:val="00AB2B76"/>
    <w:rsid w:val="00AB3662"/>
    <w:rsid w:val="00AB3CDE"/>
    <w:rsid w:val="00AB3D2E"/>
    <w:rsid w:val="00AB4706"/>
    <w:rsid w:val="00AB48F4"/>
    <w:rsid w:val="00AB4E4C"/>
    <w:rsid w:val="00AB4EAE"/>
    <w:rsid w:val="00AB5222"/>
    <w:rsid w:val="00AB5F03"/>
    <w:rsid w:val="00AB62B9"/>
    <w:rsid w:val="00AB644E"/>
    <w:rsid w:val="00AB6635"/>
    <w:rsid w:val="00AB6797"/>
    <w:rsid w:val="00AB693D"/>
    <w:rsid w:val="00AB6FB9"/>
    <w:rsid w:val="00AB7A72"/>
    <w:rsid w:val="00AC012A"/>
    <w:rsid w:val="00AC065D"/>
    <w:rsid w:val="00AC0F5B"/>
    <w:rsid w:val="00AC11DB"/>
    <w:rsid w:val="00AC19A3"/>
    <w:rsid w:val="00AC23D6"/>
    <w:rsid w:val="00AC27FE"/>
    <w:rsid w:val="00AC2C5D"/>
    <w:rsid w:val="00AC3DDE"/>
    <w:rsid w:val="00AC4990"/>
    <w:rsid w:val="00AC4BF9"/>
    <w:rsid w:val="00AC5421"/>
    <w:rsid w:val="00AC5812"/>
    <w:rsid w:val="00AC608F"/>
    <w:rsid w:val="00AC621C"/>
    <w:rsid w:val="00AC6680"/>
    <w:rsid w:val="00AC689E"/>
    <w:rsid w:val="00AC69E4"/>
    <w:rsid w:val="00AC6C0C"/>
    <w:rsid w:val="00AC6EE2"/>
    <w:rsid w:val="00AC7216"/>
    <w:rsid w:val="00AC7586"/>
    <w:rsid w:val="00AD07D8"/>
    <w:rsid w:val="00AD1030"/>
    <w:rsid w:val="00AD15F9"/>
    <w:rsid w:val="00AD21D2"/>
    <w:rsid w:val="00AD2200"/>
    <w:rsid w:val="00AD22A5"/>
    <w:rsid w:val="00AD260B"/>
    <w:rsid w:val="00AD311D"/>
    <w:rsid w:val="00AD3D5B"/>
    <w:rsid w:val="00AD3E11"/>
    <w:rsid w:val="00AD4045"/>
    <w:rsid w:val="00AD420C"/>
    <w:rsid w:val="00AD4C8E"/>
    <w:rsid w:val="00AD5513"/>
    <w:rsid w:val="00AD5707"/>
    <w:rsid w:val="00AD5CD5"/>
    <w:rsid w:val="00AD5FF3"/>
    <w:rsid w:val="00AD6768"/>
    <w:rsid w:val="00AD743F"/>
    <w:rsid w:val="00AD7AC9"/>
    <w:rsid w:val="00AE0537"/>
    <w:rsid w:val="00AE0A28"/>
    <w:rsid w:val="00AE0D36"/>
    <w:rsid w:val="00AE1AC0"/>
    <w:rsid w:val="00AE1C0E"/>
    <w:rsid w:val="00AE22A8"/>
    <w:rsid w:val="00AE22E3"/>
    <w:rsid w:val="00AE2C60"/>
    <w:rsid w:val="00AE3516"/>
    <w:rsid w:val="00AE36B4"/>
    <w:rsid w:val="00AE3ABD"/>
    <w:rsid w:val="00AE42D7"/>
    <w:rsid w:val="00AE4F9F"/>
    <w:rsid w:val="00AE4FD0"/>
    <w:rsid w:val="00AE5050"/>
    <w:rsid w:val="00AE5A06"/>
    <w:rsid w:val="00AE60A7"/>
    <w:rsid w:val="00AE679A"/>
    <w:rsid w:val="00AE69C4"/>
    <w:rsid w:val="00AE6A11"/>
    <w:rsid w:val="00AE6D91"/>
    <w:rsid w:val="00AE7A0F"/>
    <w:rsid w:val="00AF066F"/>
    <w:rsid w:val="00AF0BB1"/>
    <w:rsid w:val="00AF0D8B"/>
    <w:rsid w:val="00AF0F9D"/>
    <w:rsid w:val="00AF18D7"/>
    <w:rsid w:val="00AF2054"/>
    <w:rsid w:val="00AF2490"/>
    <w:rsid w:val="00AF2AD1"/>
    <w:rsid w:val="00AF2F38"/>
    <w:rsid w:val="00AF38AF"/>
    <w:rsid w:val="00AF3E89"/>
    <w:rsid w:val="00AF456D"/>
    <w:rsid w:val="00AF479A"/>
    <w:rsid w:val="00AF51BB"/>
    <w:rsid w:val="00AF5AA1"/>
    <w:rsid w:val="00AF6188"/>
    <w:rsid w:val="00AF6503"/>
    <w:rsid w:val="00AF660B"/>
    <w:rsid w:val="00AF6C4C"/>
    <w:rsid w:val="00AF7274"/>
    <w:rsid w:val="00AF7473"/>
    <w:rsid w:val="00AF7611"/>
    <w:rsid w:val="00AF7D41"/>
    <w:rsid w:val="00B00164"/>
    <w:rsid w:val="00B00605"/>
    <w:rsid w:val="00B00898"/>
    <w:rsid w:val="00B01056"/>
    <w:rsid w:val="00B012CD"/>
    <w:rsid w:val="00B0155C"/>
    <w:rsid w:val="00B02530"/>
    <w:rsid w:val="00B02C62"/>
    <w:rsid w:val="00B02CF9"/>
    <w:rsid w:val="00B030D3"/>
    <w:rsid w:val="00B0318F"/>
    <w:rsid w:val="00B03416"/>
    <w:rsid w:val="00B0385B"/>
    <w:rsid w:val="00B03FB1"/>
    <w:rsid w:val="00B042A0"/>
    <w:rsid w:val="00B04750"/>
    <w:rsid w:val="00B057D7"/>
    <w:rsid w:val="00B05F3A"/>
    <w:rsid w:val="00B06495"/>
    <w:rsid w:val="00B06B35"/>
    <w:rsid w:val="00B075B1"/>
    <w:rsid w:val="00B07AFF"/>
    <w:rsid w:val="00B1023E"/>
    <w:rsid w:val="00B10DA1"/>
    <w:rsid w:val="00B1298F"/>
    <w:rsid w:val="00B13B3B"/>
    <w:rsid w:val="00B14C07"/>
    <w:rsid w:val="00B14EE8"/>
    <w:rsid w:val="00B151DB"/>
    <w:rsid w:val="00B15A47"/>
    <w:rsid w:val="00B15E8B"/>
    <w:rsid w:val="00B1627E"/>
    <w:rsid w:val="00B162D3"/>
    <w:rsid w:val="00B16C2D"/>
    <w:rsid w:val="00B16D92"/>
    <w:rsid w:val="00B210A7"/>
    <w:rsid w:val="00B2151E"/>
    <w:rsid w:val="00B21779"/>
    <w:rsid w:val="00B21AF1"/>
    <w:rsid w:val="00B226E4"/>
    <w:rsid w:val="00B2287A"/>
    <w:rsid w:val="00B23311"/>
    <w:rsid w:val="00B23F1B"/>
    <w:rsid w:val="00B242E4"/>
    <w:rsid w:val="00B2510E"/>
    <w:rsid w:val="00B2533C"/>
    <w:rsid w:val="00B255EA"/>
    <w:rsid w:val="00B2656F"/>
    <w:rsid w:val="00B265BA"/>
    <w:rsid w:val="00B26985"/>
    <w:rsid w:val="00B26B8C"/>
    <w:rsid w:val="00B26C0B"/>
    <w:rsid w:val="00B27559"/>
    <w:rsid w:val="00B27B49"/>
    <w:rsid w:val="00B304C2"/>
    <w:rsid w:val="00B31350"/>
    <w:rsid w:val="00B31E3E"/>
    <w:rsid w:val="00B321E1"/>
    <w:rsid w:val="00B3236D"/>
    <w:rsid w:val="00B324BB"/>
    <w:rsid w:val="00B32946"/>
    <w:rsid w:val="00B32FAB"/>
    <w:rsid w:val="00B33281"/>
    <w:rsid w:val="00B332FA"/>
    <w:rsid w:val="00B33CCF"/>
    <w:rsid w:val="00B34701"/>
    <w:rsid w:val="00B34F65"/>
    <w:rsid w:val="00B350A9"/>
    <w:rsid w:val="00B35A2B"/>
    <w:rsid w:val="00B35AE9"/>
    <w:rsid w:val="00B360AD"/>
    <w:rsid w:val="00B36285"/>
    <w:rsid w:val="00B363B7"/>
    <w:rsid w:val="00B367BD"/>
    <w:rsid w:val="00B368F7"/>
    <w:rsid w:val="00B3778E"/>
    <w:rsid w:val="00B425F6"/>
    <w:rsid w:val="00B4293B"/>
    <w:rsid w:val="00B4298F"/>
    <w:rsid w:val="00B42AB7"/>
    <w:rsid w:val="00B42F04"/>
    <w:rsid w:val="00B4365A"/>
    <w:rsid w:val="00B4365E"/>
    <w:rsid w:val="00B43C22"/>
    <w:rsid w:val="00B43E50"/>
    <w:rsid w:val="00B43EE8"/>
    <w:rsid w:val="00B44345"/>
    <w:rsid w:val="00B44594"/>
    <w:rsid w:val="00B44784"/>
    <w:rsid w:val="00B44FCF"/>
    <w:rsid w:val="00B4509E"/>
    <w:rsid w:val="00B46255"/>
    <w:rsid w:val="00B46C65"/>
    <w:rsid w:val="00B47103"/>
    <w:rsid w:val="00B47228"/>
    <w:rsid w:val="00B472A3"/>
    <w:rsid w:val="00B4766E"/>
    <w:rsid w:val="00B476D5"/>
    <w:rsid w:val="00B504E3"/>
    <w:rsid w:val="00B5097B"/>
    <w:rsid w:val="00B51698"/>
    <w:rsid w:val="00B521B2"/>
    <w:rsid w:val="00B52581"/>
    <w:rsid w:val="00B52630"/>
    <w:rsid w:val="00B5295F"/>
    <w:rsid w:val="00B5297D"/>
    <w:rsid w:val="00B53563"/>
    <w:rsid w:val="00B53E1E"/>
    <w:rsid w:val="00B54405"/>
    <w:rsid w:val="00B54833"/>
    <w:rsid w:val="00B5522A"/>
    <w:rsid w:val="00B55CD9"/>
    <w:rsid w:val="00B56101"/>
    <w:rsid w:val="00B56149"/>
    <w:rsid w:val="00B56CFA"/>
    <w:rsid w:val="00B57B29"/>
    <w:rsid w:val="00B6022A"/>
    <w:rsid w:val="00B605B5"/>
    <w:rsid w:val="00B6064E"/>
    <w:rsid w:val="00B60C35"/>
    <w:rsid w:val="00B60D09"/>
    <w:rsid w:val="00B60E06"/>
    <w:rsid w:val="00B613F1"/>
    <w:rsid w:val="00B622C7"/>
    <w:rsid w:val="00B625A4"/>
    <w:rsid w:val="00B627C8"/>
    <w:rsid w:val="00B63246"/>
    <w:rsid w:val="00B632DD"/>
    <w:rsid w:val="00B63CD4"/>
    <w:rsid w:val="00B645F3"/>
    <w:rsid w:val="00B647D6"/>
    <w:rsid w:val="00B651E5"/>
    <w:rsid w:val="00B663D2"/>
    <w:rsid w:val="00B66FEE"/>
    <w:rsid w:val="00B671A9"/>
    <w:rsid w:val="00B67A9F"/>
    <w:rsid w:val="00B70C3E"/>
    <w:rsid w:val="00B70D8A"/>
    <w:rsid w:val="00B7161A"/>
    <w:rsid w:val="00B72256"/>
    <w:rsid w:val="00B724A4"/>
    <w:rsid w:val="00B72B51"/>
    <w:rsid w:val="00B732C6"/>
    <w:rsid w:val="00B732ED"/>
    <w:rsid w:val="00B737BD"/>
    <w:rsid w:val="00B73D23"/>
    <w:rsid w:val="00B74A4E"/>
    <w:rsid w:val="00B74F6B"/>
    <w:rsid w:val="00B75265"/>
    <w:rsid w:val="00B758BE"/>
    <w:rsid w:val="00B761C5"/>
    <w:rsid w:val="00B76388"/>
    <w:rsid w:val="00B768A3"/>
    <w:rsid w:val="00B769C5"/>
    <w:rsid w:val="00B76A74"/>
    <w:rsid w:val="00B76D2A"/>
    <w:rsid w:val="00B76FFD"/>
    <w:rsid w:val="00B77045"/>
    <w:rsid w:val="00B7790A"/>
    <w:rsid w:val="00B77E2F"/>
    <w:rsid w:val="00B80148"/>
    <w:rsid w:val="00B80184"/>
    <w:rsid w:val="00B80519"/>
    <w:rsid w:val="00B806C1"/>
    <w:rsid w:val="00B806C2"/>
    <w:rsid w:val="00B80DD3"/>
    <w:rsid w:val="00B81498"/>
    <w:rsid w:val="00B818E3"/>
    <w:rsid w:val="00B81A4C"/>
    <w:rsid w:val="00B81A79"/>
    <w:rsid w:val="00B81ED7"/>
    <w:rsid w:val="00B82107"/>
    <w:rsid w:val="00B82619"/>
    <w:rsid w:val="00B8283C"/>
    <w:rsid w:val="00B829D2"/>
    <w:rsid w:val="00B82A32"/>
    <w:rsid w:val="00B82B5B"/>
    <w:rsid w:val="00B82BE7"/>
    <w:rsid w:val="00B83084"/>
    <w:rsid w:val="00B83D54"/>
    <w:rsid w:val="00B84A7F"/>
    <w:rsid w:val="00B85468"/>
    <w:rsid w:val="00B85525"/>
    <w:rsid w:val="00B8581C"/>
    <w:rsid w:val="00B85A06"/>
    <w:rsid w:val="00B85F3E"/>
    <w:rsid w:val="00B8615E"/>
    <w:rsid w:val="00B861C1"/>
    <w:rsid w:val="00B861F4"/>
    <w:rsid w:val="00B86653"/>
    <w:rsid w:val="00B876CD"/>
    <w:rsid w:val="00B87966"/>
    <w:rsid w:val="00B90336"/>
    <w:rsid w:val="00B90DC7"/>
    <w:rsid w:val="00B91351"/>
    <w:rsid w:val="00B91DD8"/>
    <w:rsid w:val="00B924A7"/>
    <w:rsid w:val="00B92D07"/>
    <w:rsid w:val="00B93810"/>
    <w:rsid w:val="00B93C8D"/>
    <w:rsid w:val="00B93FB3"/>
    <w:rsid w:val="00B9426D"/>
    <w:rsid w:val="00B94B63"/>
    <w:rsid w:val="00B94F74"/>
    <w:rsid w:val="00B95076"/>
    <w:rsid w:val="00B95208"/>
    <w:rsid w:val="00B95307"/>
    <w:rsid w:val="00B9670D"/>
    <w:rsid w:val="00B96F1C"/>
    <w:rsid w:val="00B97308"/>
    <w:rsid w:val="00B9760D"/>
    <w:rsid w:val="00BA00AA"/>
    <w:rsid w:val="00BA0763"/>
    <w:rsid w:val="00BA0BFB"/>
    <w:rsid w:val="00BA0D97"/>
    <w:rsid w:val="00BA0E59"/>
    <w:rsid w:val="00BA0E6C"/>
    <w:rsid w:val="00BA1157"/>
    <w:rsid w:val="00BA11DA"/>
    <w:rsid w:val="00BA18F2"/>
    <w:rsid w:val="00BA193A"/>
    <w:rsid w:val="00BA1B15"/>
    <w:rsid w:val="00BA1EED"/>
    <w:rsid w:val="00BA34BC"/>
    <w:rsid w:val="00BA3665"/>
    <w:rsid w:val="00BA4128"/>
    <w:rsid w:val="00BA4C17"/>
    <w:rsid w:val="00BA4D36"/>
    <w:rsid w:val="00BA5BE5"/>
    <w:rsid w:val="00BA5DAB"/>
    <w:rsid w:val="00BA5E4E"/>
    <w:rsid w:val="00BA70AC"/>
    <w:rsid w:val="00BA7208"/>
    <w:rsid w:val="00BA760E"/>
    <w:rsid w:val="00BB007D"/>
    <w:rsid w:val="00BB0374"/>
    <w:rsid w:val="00BB1030"/>
    <w:rsid w:val="00BB11DE"/>
    <w:rsid w:val="00BB1934"/>
    <w:rsid w:val="00BB1EDC"/>
    <w:rsid w:val="00BB269A"/>
    <w:rsid w:val="00BB2FA9"/>
    <w:rsid w:val="00BB3126"/>
    <w:rsid w:val="00BB31E7"/>
    <w:rsid w:val="00BB3E70"/>
    <w:rsid w:val="00BB3EEC"/>
    <w:rsid w:val="00BB475B"/>
    <w:rsid w:val="00BB49CA"/>
    <w:rsid w:val="00BB4A02"/>
    <w:rsid w:val="00BB5098"/>
    <w:rsid w:val="00BB5224"/>
    <w:rsid w:val="00BB57B3"/>
    <w:rsid w:val="00BB6449"/>
    <w:rsid w:val="00BB6717"/>
    <w:rsid w:val="00BB76EA"/>
    <w:rsid w:val="00BB7B03"/>
    <w:rsid w:val="00BB7C37"/>
    <w:rsid w:val="00BB7CB2"/>
    <w:rsid w:val="00BB7DC9"/>
    <w:rsid w:val="00BC0252"/>
    <w:rsid w:val="00BC0603"/>
    <w:rsid w:val="00BC0630"/>
    <w:rsid w:val="00BC12E5"/>
    <w:rsid w:val="00BC177B"/>
    <w:rsid w:val="00BC1B89"/>
    <w:rsid w:val="00BC25BE"/>
    <w:rsid w:val="00BC2B94"/>
    <w:rsid w:val="00BC2B9F"/>
    <w:rsid w:val="00BC3BC1"/>
    <w:rsid w:val="00BC489C"/>
    <w:rsid w:val="00BC4E58"/>
    <w:rsid w:val="00BC55AC"/>
    <w:rsid w:val="00BC566F"/>
    <w:rsid w:val="00BC58DE"/>
    <w:rsid w:val="00BC5B72"/>
    <w:rsid w:val="00BC5E71"/>
    <w:rsid w:val="00BC6149"/>
    <w:rsid w:val="00BC67BE"/>
    <w:rsid w:val="00BC779E"/>
    <w:rsid w:val="00BD07A4"/>
    <w:rsid w:val="00BD07E5"/>
    <w:rsid w:val="00BD1149"/>
    <w:rsid w:val="00BD16C4"/>
    <w:rsid w:val="00BD1A9C"/>
    <w:rsid w:val="00BD1EA9"/>
    <w:rsid w:val="00BD2530"/>
    <w:rsid w:val="00BD2EEF"/>
    <w:rsid w:val="00BD2F91"/>
    <w:rsid w:val="00BD3412"/>
    <w:rsid w:val="00BD3722"/>
    <w:rsid w:val="00BD3DEF"/>
    <w:rsid w:val="00BD454A"/>
    <w:rsid w:val="00BD47B9"/>
    <w:rsid w:val="00BD482C"/>
    <w:rsid w:val="00BD4DAD"/>
    <w:rsid w:val="00BD4ED4"/>
    <w:rsid w:val="00BD4FEA"/>
    <w:rsid w:val="00BD5102"/>
    <w:rsid w:val="00BD532B"/>
    <w:rsid w:val="00BD59C6"/>
    <w:rsid w:val="00BD64AF"/>
    <w:rsid w:val="00BD65AE"/>
    <w:rsid w:val="00BD66C8"/>
    <w:rsid w:val="00BD6778"/>
    <w:rsid w:val="00BD6BFD"/>
    <w:rsid w:val="00BD7218"/>
    <w:rsid w:val="00BD72FF"/>
    <w:rsid w:val="00BD7355"/>
    <w:rsid w:val="00BD7F8E"/>
    <w:rsid w:val="00BD7FB7"/>
    <w:rsid w:val="00BE064E"/>
    <w:rsid w:val="00BE090F"/>
    <w:rsid w:val="00BE0F8B"/>
    <w:rsid w:val="00BE13B1"/>
    <w:rsid w:val="00BE1414"/>
    <w:rsid w:val="00BE15B3"/>
    <w:rsid w:val="00BE1D36"/>
    <w:rsid w:val="00BE2B28"/>
    <w:rsid w:val="00BE3036"/>
    <w:rsid w:val="00BE3513"/>
    <w:rsid w:val="00BE43DC"/>
    <w:rsid w:val="00BE48B3"/>
    <w:rsid w:val="00BE4A16"/>
    <w:rsid w:val="00BE51F2"/>
    <w:rsid w:val="00BE5A82"/>
    <w:rsid w:val="00BE6BF9"/>
    <w:rsid w:val="00BE7287"/>
    <w:rsid w:val="00BE74A2"/>
    <w:rsid w:val="00BE764F"/>
    <w:rsid w:val="00BE76AA"/>
    <w:rsid w:val="00BE7967"/>
    <w:rsid w:val="00BE7E48"/>
    <w:rsid w:val="00BF0324"/>
    <w:rsid w:val="00BF07D1"/>
    <w:rsid w:val="00BF1067"/>
    <w:rsid w:val="00BF109F"/>
    <w:rsid w:val="00BF14FA"/>
    <w:rsid w:val="00BF183D"/>
    <w:rsid w:val="00BF1B47"/>
    <w:rsid w:val="00BF1E4C"/>
    <w:rsid w:val="00BF2022"/>
    <w:rsid w:val="00BF2C61"/>
    <w:rsid w:val="00BF34C8"/>
    <w:rsid w:val="00BF37C5"/>
    <w:rsid w:val="00BF3D7F"/>
    <w:rsid w:val="00BF3F01"/>
    <w:rsid w:val="00BF4D7D"/>
    <w:rsid w:val="00BF54A9"/>
    <w:rsid w:val="00BF5EA6"/>
    <w:rsid w:val="00BF697D"/>
    <w:rsid w:val="00BF6DD4"/>
    <w:rsid w:val="00BF7344"/>
    <w:rsid w:val="00BF75A6"/>
    <w:rsid w:val="00BF7B71"/>
    <w:rsid w:val="00BF7BEF"/>
    <w:rsid w:val="00BF7FAD"/>
    <w:rsid w:val="00C000AC"/>
    <w:rsid w:val="00C00542"/>
    <w:rsid w:val="00C00888"/>
    <w:rsid w:val="00C00E84"/>
    <w:rsid w:val="00C0114F"/>
    <w:rsid w:val="00C01474"/>
    <w:rsid w:val="00C01789"/>
    <w:rsid w:val="00C01897"/>
    <w:rsid w:val="00C01969"/>
    <w:rsid w:val="00C01A4E"/>
    <w:rsid w:val="00C01BC7"/>
    <w:rsid w:val="00C01DA2"/>
    <w:rsid w:val="00C023BA"/>
    <w:rsid w:val="00C02C4B"/>
    <w:rsid w:val="00C032EC"/>
    <w:rsid w:val="00C0371D"/>
    <w:rsid w:val="00C04025"/>
    <w:rsid w:val="00C0423D"/>
    <w:rsid w:val="00C04D4D"/>
    <w:rsid w:val="00C050F8"/>
    <w:rsid w:val="00C052E5"/>
    <w:rsid w:val="00C05757"/>
    <w:rsid w:val="00C05798"/>
    <w:rsid w:val="00C058CF"/>
    <w:rsid w:val="00C05E4B"/>
    <w:rsid w:val="00C05F66"/>
    <w:rsid w:val="00C063C2"/>
    <w:rsid w:val="00C06B2B"/>
    <w:rsid w:val="00C07106"/>
    <w:rsid w:val="00C073AC"/>
    <w:rsid w:val="00C07822"/>
    <w:rsid w:val="00C07A21"/>
    <w:rsid w:val="00C07F1C"/>
    <w:rsid w:val="00C102C9"/>
    <w:rsid w:val="00C106CB"/>
    <w:rsid w:val="00C10AD7"/>
    <w:rsid w:val="00C10CFE"/>
    <w:rsid w:val="00C10FF3"/>
    <w:rsid w:val="00C11826"/>
    <w:rsid w:val="00C1283C"/>
    <w:rsid w:val="00C12E60"/>
    <w:rsid w:val="00C13029"/>
    <w:rsid w:val="00C132C7"/>
    <w:rsid w:val="00C1373C"/>
    <w:rsid w:val="00C13842"/>
    <w:rsid w:val="00C14694"/>
    <w:rsid w:val="00C1482B"/>
    <w:rsid w:val="00C14E43"/>
    <w:rsid w:val="00C15348"/>
    <w:rsid w:val="00C15395"/>
    <w:rsid w:val="00C156C8"/>
    <w:rsid w:val="00C15C0B"/>
    <w:rsid w:val="00C16213"/>
    <w:rsid w:val="00C162D6"/>
    <w:rsid w:val="00C16B28"/>
    <w:rsid w:val="00C16C5E"/>
    <w:rsid w:val="00C17107"/>
    <w:rsid w:val="00C171F2"/>
    <w:rsid w:val="00C1755C"/>
    <w:rsid w:val="00C17645"/>
    <w:rsid w:val="00C17BFE"/>
    <w:rsid w:val="00C17FDD"/>
    <w:rsid w:val="00C203F9"/>
    <w:rsid w:val="00C20ACA"/>
    <w:rsid w:val="00C21353"/>
    <w:rsid w:val="00C21CB7"/>
    <w:rsid w:val="00C22334"/>
    <w:rsid w:val="00C22443"/>
    <w:rsid w:val="00C22491"/>
    <w:rsid w:val="00C22601"/>
    <w:rsid w:val="00C228E9"/>
    <w:rsid w:val="00C232C3"/>
    <w:rsid w:val="00C23B94"/>
    <w:rsid w:val="00C23CC7"/>
    <w:rsid w:val="00C23D7A"/>
    <w:rsid w:val="00C253EB"/>
    <w:rsid w:val="00C254A6"/>
    <w:rsid w:val="00C2553F"/>
    <w:rsid w:val="00C25CD9"/>
    <w:rsid w:val="00C26050"/>
    <w:rsid w:val="00C26214"/>
    <w:rsid w:val="00C26235"/>
    <w:rsid w:val="00C2682F"/>
    <w:rsid w:val="00C268E9"/>
    <w:rsid w:val="00C26A33"/>
    <w:rsid w:val="00C26E66"/>
    <w:rsid w:val="00C272F3"/>
    <w:rsid w:val="00C277AA"/>
    <w:rsid w:val="00C27B05"/>
    <w:rsid w:val="00C30745"/>
    <w:rsid w:val="00C30869"/>
    <w:rsid w:val="00C30C3F"/>
    <w:rsid w:val="00C31264"/>
    <w:rsid w:val="00C31364"/>
    <w:rsid w:val="00C31A22"/>
    <w:rsid w:val="00C3203D"/>
    <w:rsid w:val="00C327FF"/>
    <w:rsid w:val="00C32812"/>
    <w:rsid w:val="00C3343D"/>
    <w:rsid w:val="00C336CA"/>
    <w:rsid w:val="00C3455F"/>
    <w:rsid w:val="00C3523C"/>
    <w:rsid w:val="00C35351"/>
    <w:rsid w:val="00C35A57"/>
    <w:rsid w:val="00C35DB9"/>
    <w:rsid w:val="00C36194"/>
    <w:rsid w:val="00C36861"/>
    <w:rsid w:val="00C3718B"/>
    <w:rsid w:val="00C41192"/>
    <w:rsid w:val="00C413CA"/>
    <w:rsid w:val="00C4163F"/>
    <w:rsid w:val="00C41B6F"/>
    <w:rsid w:val="00C426C3"/>
    <w:rsid w:val="00C4301A"/>
    <w:rsid w:val="00C435CD"/>
    <w:rsid w:val="00C435EA"/>
    <w:rsid w:val="00C43919"/>
    <w:rsid w:val="00C43E9A"/>
    <w:rsid w:val="00C440BB"/>
    <w:rsid w:val="00C4452D"/>
    <w:rsid w:val="00C44972"/>
    <w:rsid w:val="00C44CC6"/>
    <w:rsid w:val="00C45E8C"/>
    <w:rsid w:val="00C46123"/>
    <w:rsid w:val="00C46498"/>
    <w:rsid w:val="00C46D2D"/>
    <w:rsid w:val="00C46FFC"/>
    <w:rsid w:val="00C47928"/>
    <w:rsid w:val="00C47C8B"/>
    <w:rsid w:val="00C47D26"/>
    <w:rsid w:val="00C5015E"/>
    <w:rsid w:val="00C5030B"/>
    <w:rsid w:val="00C5161C"/>
    <w:rsid w:val="00C525A9"/>
    <w:rsid w:val="00C52E2E"/>
    <w:rsid w:val="00C52FEA"/>
    <w:rsid w:val="00C53234"/>
    <w:rsid w:val="00C53B17"/>
    <w:rsid w:val="00C5520A"/>
    <w:rsid w:val="00C55A58"/>
    <w:rsid w:val="00C55F47"/>
    <w:rsid w:val="00C56EFF"/>
    <w:rsid w:val="00C570E8"/>
    <w:rsid w:val="00C570EE"/>
    <w:rsid w:val="00C576A5"/>
    <w:rsid w:val="00C60B33"/>
    <w:rsid w:val="00C62215"/>
    <w:rsid w:val="00C62B21"/>
    <w:rsid w:val="00C62FEE"/>
    <w:rsid w:val="00C632BF"/>
    <w:rsid w:val="00C6330A"/>
    <w:rsid w:val="00C63BC3"/>
    <w:rsid w:val="00C650D1"/>
    <w:rsid w:val="00C652BB"/>
    <w:rsid w:val="00C65965"/>
    <w:rsid w:val="00C67067"/>
    <w:rsid w:val="00C675BA"/>
    <w:rsid w:val="00C677EF"/>
    <w:rsid w:val="00C67AB1"/>
    <w:rsid w:val="00C67BA4"/>
    <w:rsid w:val="00C703C4"/>
    <w:rsid w:val="00C70A3A"/>
    <w:rsid w:val="00C70CEE"/>
    <w:rsid w:val="00C70F04"/>
    <w:rsid w:val="00C710B9"/>
    <w:rsid w:val="00C71224"/>
    <w:rsid w:val="00C7143E"/>
    <w:rsid w:val="00C71DB6"/>
    <w:rsid w:val="00C72315"/>
    <w:rsid w:val="00C727CC"/>
    <w:rsid w:val="00C73125"/>
    <w:rsid w:val="00C73567"/>
    <w:rsid w:val="00C7357E"/>
    <w:rsid w:val="00C74B0E"/>
    <w:rsid w:val="00C750D7"/>
    <w:rsid w:val="00C75735"/>
    <w:rsid w:val="00C75DB1"/>
    <w:rsid w:val="00C7662B"/>
    <w:rsid w:val="00C76665"/>
    <w:rsid w:val="00C76963"/>
    <w:rsid w:val="00C76A5C"/>
    <w:rsid w:val="00C76BF9"/>
    <w:rsid w:val="00C770C6"/>
    <w:rsid w:val="00C7781D"/>
    <w:rsid w:val="00C77C0B"/>
    <w:rsid w:val="00C803F4"/>
    <w:rsid w:val="00C804D2"/>
    <w:rsid w:val="00C80D1A"/>
    <w:rsid w:val="00C8139E"/>
    <w:rsid w:val="00C8184C"/>
    <w:rsid w:val="00C81BBC"/>
    <w:rsid w:val="00C826B3"/>
    <w:rsid w:val="00C82813"/>
    <w:rsid w:val="00C835B7"/>
    <w:rsid w:val="00C83A6F"/>
    <w:rsid w:val="00C84207"/>
    <w:rsid w:val="00C84513"/>
    <w:rsid w:val="00C84F8C"/>
    <w:rsid w:val="00C85007"/>
    <w:rsid w:val="00C85286"/>
    <w:rsid w:val="00C8562D"/>
    <w:rsid w:val="00C85793"/>
    <w:rsid w:val="00C85899"/>
    <w:rsid w:val="00C85BB5"/>
    <w:rsid w:val="00C85C80"/>
    <w:rsid w:val="00C85D98"/>
    <w:rsid w:val="00C861B1"/>
    <w:rsid w:val="00C8637A"/>
    <w:rsid w:val="00C8638C"/>
    <w:rsid w:val="00C86408"/>
    <w:rsid w:val="00C86BD6"/>
    <w:rsid w:val="00C86E88"/>
    <w:rsid w:val="00C877E1"/>
    <w:rsid w:val="00C907C0"/>
    <w:rsid w:val="00C90D1C"/>
    <w:rsid w:val="00C90E61"/>
    <w:rsid w:val="00C90F5A"/>
    <w:rsid w:val="00C913D4"/>
    <w:rsid w:val="00C9184B"/>
    <w:rsid w:val="00C9218F"/>
    <w:rsid w:val="00C921B3"/>
    <w:rsid w:val="00C923AC"/>
    <w:rsid w:val="00C92617"/>
    <w:rsid w:val="00C92706"/>
    <w:rsid w:val="00C92A03"/>
    <w:rsid w:val="00C93159"/>
    <w:rsid w:val="00C934BB"/>
    <w:rsid w:val="00C937C8"/>
    <w:rsid w:val="00C93F26"/>
    <w:rsid w:val="00C94821"/>
    <w:rsid w:val="00C9496C"/>
    <w:rsid w:val="00C959C1"/>
    <w:rsid w:val="00C95A69"/>
    <w:rsid w:val="00C96B6F"/>
    <w:rsid w:val="00C9756A"/>
    <w:rsid w:val="00C97BE1"/>
    <w:rsid w:val="00CA0C9E"/>
    <w:rsid w:val="00CA10DB"/>
    <w:rsid w:val="00CA2A7C"/>
    <w:rsid w:val="00CA2EAA"/>
    <w:rsid w:val="00CA32CC"/>
    <w:rsid w:val="00CA32E8"/>
    <w:rsid w:val="00CA422B"/>
    <w:rsid w:val="00CA4838"/>
    <w:rsid w:val="00CA4E3C"/>
    <w:rsid w:val="00CA4F25"/>
    <w:rsid w:val="00CA59CB"/>
    <w:rsid w:val="00CA5B42"/>
    <w:rsid w:val="00CA5D28"/>
    <w:rsid w:val="00CA6BB6"/>
    <w:rsid w:val="00CA6DF2"/>
    <w:rsid w:val="00CA7653"/>
    <w:rsid w:val="00CA7E06"/>
    <w:rsid w:val="00CA7FF1"/>
    <w:rsid w:val="00CB0616"/>
    <w:rsid w:val="00CB0AE6"/>
    <w:rsid w:val="00CB0AE9"/>
    <w:rsid w:val="00CB14DF"/>
    <w:rsid w:val="00CB1524"/>
    <w:rsid w:val="00CB16BA"/>
    <w:rsid w:val="00CB1731"/>
    <w:rsid w:val="00CB18C7"/>
    <w:rsid w:val="00CB1C4E"/>
    <w:rsid w:val="00CB1DE2"/>
    <w:rsid w:val="00CB2154"/>
    <w:rsid w:val="00CB277E"/>
    <w:rsid w:val="00CB2BBB"/>
    <w:rsid w:val="00CB2DFE"/>
    <w:rsid w:val="00CB4085"/>
    <w:rsid w:val="00CB47B5"/>
    <w:rsid w:val="00CB492D"/>
    <w:rsid w:val="00CB4B4F"/>
    <w:rsid w:val="00CB5426"/>
    <w:rsid w:val="00CB5DC3"/>
    <w:rsid w:val="00CB5FC1"/>
    <w:rsid w:val="00CB6574"/>
    <w:rsid w:val="00CB65FC"/>
    <w:rsid w:val="00CB674D"/>
    <w:rsid w:val="00CB7725"/>
    <w:rsid w:val="00CC03BE"/>
    <w:rsid w:val="00CC03C2"/>
    <w:rsid w:val="00CC03EA"/>
    <w:rsid w:val="00CC1B87"/>
    <w:rsid w:val="00CC1C17"/>
    <w:rsid w:val="00CC1CC9"/>
    <w:rsid w:val="00CC2089"/>
    <w:rsid w:val="00CC2B9B"/>
    <w:rsid w:val="00CC2F2E"/>
    <w:rsid w:val="00CC33EC"/>
    <w:rsid w:val="00CC340E"/>
    <w:rsid w:val="00CC3440"/>
    <w:rsid w:val="00CC48F4"/>
    <w:rsid w:val="00CC4ED9"/>
    <w:rsid w:val="00CC5031"/>
    <w:rsid w:val="00CC52E5"/>
    <w:rsid w:val="00CC591A"/>
    <w:rsid w:val="00CC599E"/>
    <w:rsid w:val="00CC5B18"/>
    <w:rsid w:val="00CC662A"/>
    <w:rsid w:val="00CC66DF"/>
    <w:rsid w:val="00CC759F"/>
    <w:rsid w:val="00CC76D9"/>
    <w:rsid w:val="00CC77F1"/>
    <w:rsid w:val="00CD045C"/>
    <w:rsid w:val="00CD0F5E"/>
    <w:rsid w:val="00CD0F75"/>
    <w:rsid w:val="00CD1780"/>
    <w:rsid w:val="00CD189D"/>
    <w:rsid w:val="00CD1968"/>
    <w:rsid w:val="00CD1ACF"/>
    <w:rsid w:val="00CD2059"/>
    <w:rsid w:val="00CD28AE"/>
    <w:rsid w:val="00CD3D7E"/>
    <w:rsid w:val="00CD4017"/>
    <w:rsid w:val="00CD470D"/>
    <w:rsid w:val="00CD4B8C"/>
    <w:rsid w:val="00CD4F36"/>
    <w:rsid w:val="00CD523B"/>
    <w:rsid w:val="00CD5999"/>
    <w:rsid w:val="00CD5A79"/>
    <w:rsid w:val="00CD65C7"/>
    <w:rsid w:val="00CD7978"/>
    <w:rsid w:val="00CE0D11"/>
    <w:rsid w:val="00CE0FF7"/>
    <w:rsid w:val="00CE12BF"/>
    <w:rsid w:val="00CE1BEA"/>
    <w:rsid w:val="00CE200C"/>
    <w:rsid w:val="00CE21A9"/>
    <w:rsid w:val="00CE21AB"/>
    <w:rsid w:val="00CE2FD7"/>
    <w:rsid w:val="00CE36CF"/>
    <w:rsid w:val="00CE3C68"/>
    <w:rsid w:val="00CE3CEF"/>
    <w:rsid w:val="00CE3F17"/>
    <w:rsid w:val="00CE465F"/>
    <w:rsid w:val="00CE4DF7"/>
    <w:rsid w:val="00CE508B"/>
    <w:rsid w:val="00CE5224"/>
    <w:rsid w:val="00CE5A76"/>
    <w:rsid w:val="00CE5F90"/>
    <w:rsid w:val="00CE6C38"/>
    <w:rsid w:val="00CE71AB"/>
    <w:rsid w:val="00CE74EE"/>
    <w:rsid w:val="00CE7678"/>
    <w:rsid w:val="00CE78F5"/>
    <w:rsid w:val="00CE7AB7"/>
    <w:rsid w:val="00CE7B55"/>
    <w:rsid w:val="00CE7ECC"/>
    <w:rsid w:val="00CE7F60"/>
    <w:rsid w:val="00CF0487"/>
    <w:rsid w:val="00CF0D4A"/>
    <w:rsid w:val="00CF15A1"/>
    <w:rsid w:val="00CF17F9"/>
    <w:rsid w:val="00CF1A2D"/>
    <w:rsid w:val="00CF2286"/>
    <w:rsid w:val="00CF26AB"/>
    <w:rsid w:val="00CF2832"/>
    <w:rsid w:val="00CF29BC"/>
    <w:rsid w:val="00CF29C3"/>
    <w:rsid w:val="00CF2F37"/>
    <w:rsid w:val="00CF393C"/>
    <w:rsid w:val="00CF3FB7"/>
    <w:rsid w:val="00CF43B1"/>
    <w:rsid w:val="00CF440A"/>
    <w:rsid w:val="00CF4ADB"/>
    <w:rsid w:val="00CF59D9"/>
    <w:rsid w:val="00CF64AA"/>
    <w:rsid w:val="00CF66DC"/>
    <w:rsid w:val="00CF67B8"/>
    <w:rsid w:val="00CF6B32"/>
    <w:rsid w:val="00CF7461"/>
    <w:rsid w:val="00CF76D0"/>
    <w:rsid w:val="00CF79AE"/>
    <w:rsid w:val="00CF79E7"/>
    <w:rsid w:val="00CF7A71"/>
    <w:rsid w:val="00CF7C0B"/>
    <w:rsid w:val="00D000A6"/>
    <w:rsid w:val="00D00709"/>
    <w:rsid w:val="00D007F8"/>
    <w:rsid w:val="00D008B0"/>
    <w:rsid w:val="00D01236"/>
    <w:rsid w:val="00D0181B"/>
    <w:rsid w:val="00D0194E"/>
    <w:rsid w:val="00D019A3"/>
    <w:rsid w:val="00D0233E"/>
    <w:rsid w:val="00D024F1"/>
    <w:rsid w:val="00D025F0"/>
    <w:rsid w:val="00D02E32"/>
    <w:rsid w:val="00D035D7"/>
    <w:rsid w:val="00D037C4"/>
    <w:rsid w:val="00D03AD2"/>
    <w:rsid w:val="00D04D7A"/>
    <w:rsid w:val="00D04D86"/>
    <w:rsid w:val="00D04FE9"/>
    <w:rsid w:val="00D050B6"/>
    <w:rsid w:val="00D0604B"/>
    <w:rsid w:val="00D076B1"/>
    <w:rsid w:val="00D07F15"/>
    <w:rsid w:val="00D1011E"/>
    <w:rsid w:val="00D1030D"/>
    <w:rsid w:val="00D10B82"/>
    <w:rsid w:val="00D10DC0"/>
    <w:rsid w:val="00D1167D"/>
    <w:rsid w:val="00D11F45"/>
    <w:rsid w:val="00D11FE6"/>
    <w:rsid w:val="00D122C7"/>
    <w:rsid w:val="00D124B2"/>
    <w:rsid w:val="00D12698"/>
    <w:rsid w:val="00D14649"/>
    <w:rsid w:val="00D14D9F"/>
    <w:rsid w:val="00D14E88"/>
    <w:rsid w:val="00D14EE6"/>
    <w:rsid w:val="00D153DD"/>
    <w:rsid w:val="00D15AE2"/>
    <w:rsid w:val="00D16395"/>
    <w:rsid w:val="00D17039"/>
    <w:rsid w:val="00D17337"/>
    <w:rsid w:val="00D17792"/>
    <w:rsid w:val="00D178E6"/>
    <w:rsid w:val="00D17C04"/>
    <w:rsid w:val="00D17F27"/>
    <w:rsid w:val="00D204BA"/>
    <w:rsid w:val="00D20570"/>
    <w:rsid w:val="00D2136A"/>
    <w:rsid w:val="00D2151E"/>
    <w:rsid w:val="00D21568"/>
    <w:rsid w:val="00D216BF"/>
    <w:rsid w:val="00D21A4F"/>
    <w:rsid w:val="00D22FE4"/>
    <w:rsid w:val="00D231F7"/>
    <w:rsid w:val="00D2361A"/>
    <w:rsid w:val="00D2418B"/>
    <w:rsid w:val="00D24417"/>
    <w:rsid w:val="00D24497"/>
    <w:rsid w:val="00D24B16"/>
    <w:rsid w:val="00D2621E"/>
    <w:rsid w:val="00D27482"/>
    <w:rsid w:val="00D275EC"/>
    <w:rsid w:val="00D27679"/>
    <w:rsid w:val="00D27911"/>
    <w:rsid w:val="00D27B62"/>
    <w:rsid w:val="00D27C38"/>
    <w:rsid w:val="00D30089"/>
    <w:rsid w:val="00D306FC"/>
    <w:rsid w:val="00D30A59"/>
    <w:rsid w:val="00D30D54"/>
    <w:rsid w:val="00D31CE6"/>
    <w:rsid w:val="00D3201A"/>
    <w:rsid w:val="00D323EC"/>
    <w:rsid w:val="00D32CCE"/>
    <w:rsid w:val="00D3338A"/>
    <w:rsid w:val="00D33508"/>
    <w:rsid w:val="00D33881"/>
    <w:rsid w:val="00D339ED"/>
    <w:rsid w:val="00D33B24"/>
    <w:rsid w:val="00D33CA4"/>
    <w:rsid w:val="00D343E6"/>
    <w:rsid w:val="00D35347"/>
    <w:rsid w:val="00D35AA8"/>
    <w:rsid w:val="00D363A0"/>
    <w:rsid w:val="00D36522"/>
    <w:rsid w:val="00D36744"/>
    <w:rsid w:val="00D36968"/>
    <w:rsid w:val="00D378E1"/>
    <w:rsid w:val="00D3792A"/>
    <w:rsid w:val="00D40487"/>
    <w:rsid w:val="00D406A9"/>
    <w:rsid w:val="00D408BE"/>
    <w:rsid w:val="00D40EA8"/>
    <w:rsid w:val="00D4136F"/>
    <w:rsid w:val="00D4155F"/>
    <w:rsid w:val="00D42189"/>
    <w:rsid w:val="00D426C8"/>
    <w:rsid w:val="00D4286A"/>
    <w:rsid w:val="00D42FF6"/>
    <w:rsid w:val="00D43B9F"/>
    <w:rsid w:val="00D43C83"/>
    <w:rsid w:val="00D43EF3"/>
    <w:rsid w:val="00D43F2B"/>
    <w:rsid w:val="00D444DD"/>
    <w:rsid w:val="00D45630"/>
    <w:rsid w:val="00D45A13"/>
    <w:rsid w:val="00D46A19"/>
    <w:rsid w:val="00D476D8"/>
    <w:rsid w:val="00D477A2"/>
    <w:rsid w:val="00D47B9E"/>
    <w:rsid w:val="00D50095"/>
    <w:rsid w:val="00D5087F"/>
    <w:rsid w:val="00D510DF"/>
    <w:rsid w:val="00D5145A"/>
    <w:rsid w:val="00D51C36"/>
    <w:rsid w:val="00D51F39"/>
    <w:rsid w:val="00D523F2"/>
    <w:rsid w:val="00D523FA"/>
    <w:rsid w:val="00D52CDC"/>
    <w:rsid w:val="00D53215"/>
    <w:rsid w:val="00D53C7B"/>
    <w:rsid w:val="00D54391"/>
    <w:rsid w:val="00D54DCD"/>
    <w:rsid w:val="00D54E8F"/>
    <w:rsid w:val="00D5502D"/>
    <w:rsid w:val="00D5512B"/>
    <w:rsid w:val="00D55266"/>
    <w:rsid w:val="00D55628"/>
    <w:rsid w:val="00D5563D"/>
    <w:rsid w:val="00D55795"/>
    <w:rsid w:val="00D557B5"/>
    <w:rsid w:val="00D55BA9"/>
    <w:rsid w:val="00D55C2F"/>
    <w:rsid w:val="00D55F38"/>
    <w:rsid w:val="00D55F78"/>
    <w:rsid w:val="00D569FF"/>
    <w:rsid w:val="00D5756A"/>
    <w:rsid w:val="00D57642"/>
    <w:rsid w:val="00D57647"/>
    <w:rsid w:val="00D57A35"/>
    <w:rsid w:val="00D6013C"/>
    <w:rsid w:val="00D61C9E"/>
    <w:rsid w:val="00D61F86"/>
    <w:rsid w:val="00D620AC"/>
    <w:rsid w:val="00D620E0"/>
    <w:rsid w:val="00D625C5"/>
    <w:rsid w:val="00D632D0"/>
    <w:rsid w:val="00D632FA"/>
    <w:rsid w:val="00D6350C"/>
    <w:rsid w:val="00D63825"/>
    <w:rsid w:val="00D63CB2"/>
    <w:rsid w:val="00D64552"/>
    <w:rsid w:val="00D64957"/>
    <w:rsid w:val="00D64C07"/>
    <w:rsid w:val="00D6633C"/>
    <w:rsid w:val="00D665EA"/>
    <w:rsid w:val="00D671DD"/>
    <w:rsid w:val="00D673EC"/>
    <w:rsid w:val="00D6754D"/>
    <w:rsid w:val="00D67886"/>
    <w:rsid w:val="00D67FAC"/>
    <w:rsid w:val="00D702AC"/>
    <w:rsid w:val="00D71167"/>
    <w:rsid w:val="00D7170A"/>
    <w:rsid w:val="00D71814"/>
    <w:rsid w:val="00D719C5"/>
    <w:rsid w:val="00D720A9"/>
    <w:rsid w:val="00D73856"/>
    <w:rsid w:val="00D74127"/>
    <w:rsid w:val="00D742BA"/>
    <w:rsid w:val="00D749BD"/>
    <w:rsid w:val="00D75828"/>
    <w:rsid w:val="00D75E52"/>
    <w:rsid w:val="00D763E3"/>
    <w:rsid w:val="00D76538"/>
    <w:rsid w:val="00D768E7"/>
    <w:rsid w:val="00D771EF"/>
    <w:rsid w:val="00D77B47"/>
    <w:rsid w:val="00D77C3E"/>
    <w:rsid w:val="00D77EED"/>
    <w:rsid w:val="00D80134"/>
    <w:rsid w:val="00D80251"/>
    <w:rsid w:val="00D80D4E"/>
    <w:rsid w:val="00D81488"/>
    <w:rsid w:val="00D814C9"/>
    <w:rsid w:val="00D81806"/>
    <w:rsid w:val="00D81B33"/>
    <w:rsid w:val="00D81D79"/>
    <w:rsid w:val="00D82032"/>
    <w:rsid w:val="00D8246A"/>
    <w:rsid w:val="00D8246E"/>
    <w:rsid w:val="00D82873"/>
    <w:rsid w:val="00D82904"/>
    <w:rsid w:val="00D82A59"/>
    <w:rsid w:val="00D832C1"/>
    <w:rsid w:val="00D83BC1"/>
    <w:rsid w:val="00D83FB5"/>
    <w:rsid w:val="00D845C5"/>
    <w:rsid w:val="00D846B8"/>
    <w:rsid w:val="00D8599A"/>
    <w:rsid w:val="00D86196"/>
    <w:rsid w:val="00D865DD"/>
    <w:rsid w:val="00D86728"/>
    <w:rsid w:val="00D869DA"/>
    <w:rsid w:val="00D86F62"/>
    <w:rsid w:val="00D87003"/>
    <w:rsid w:val="00D877DA"/>
    <w:rsid w:val="00D91314"/>
    <w:rsid w:val="00D91823"/>
    <w:rsid w:val="00D91B96"/>
    <w:rsid w:val="00D92429"/>
    <w:rsid w:val="00D927EF"/>
    <w:rsid w:val="00D928D2"/>
    <w:rsid w:val="00D92A77"/>
    <w:rsid w:val="00D9355B"/>
    <w:rsid w:val="00D93567"/>
    <w:rsid w:val="00D93CC5"/>
    <w:rsid w:val="00D9431E"/>
    <w:rsid w:val="00D9469C"/>
    <w:rsid w:val="00D949C4"/>
    <w:rsid w:val="00D957DF"/>
    <w:rsid w:val="00D95996"/>
    <w:rsid w:val="00D95A8F"/>
    <w:rsid w:val="00D95CA5"/>
    <w:rsid w:val="00D96E57"/>
    <w:rsid w:val="00D97623"/>
    <w:rsid w:val="00D97899"/>
    <w:rsid w:val="00D97C40"/>
    <w:rsid w:val="00DA04FB"/>
    <w:rsid w:val="00DA0579"/>
    <w:rsid w:val="00DA05CC"/>
    <w:rsid w:val="00DA0B81"/>
    <w:rsid w:val="00DA0E96"/>
    <w:rsid w:val="00DA1291"/>
    <w:rsid w:val="00DA1419"/>
    <w:rsid w:val="00DA163E"/>
    <w:rsid w:val="00DA257D"/>
    <w:rsid w:val="00DA25BF"/>
    <w:rsid w:val="00DA28E9"/>
    <w:rsid w:val="00DA2979"/>
    <w:rsid w:val="00DA29BD"/>
    <w:rsid w:val="00DA2D88"/>
    <w:rsid w:val="00DA338D"/>
    <w:rsid w:val="00DA4199"/>
    <w:rsid w:val="00DA50BB"/>
    <w:rsid w:val="00DA52CF"/>
    <w:rsid w:val="00DA5313"/>
    <w:rsid w:val="00DA57CD"/>
    <w:rsid w:val="00DA5DFD"/>
    <w:rsid w:val="00DA5F6F"/>
    <w:rsid w:val="00DA6848"/>
    <w:rsid w:val="00DA69C2"/>
    <w:rsid w:val="00DA7163"/>
    <w:rsid w:val="00DA74C1"/>
    <w:rsid w:val="00DB0972"/>
    <w:rsid w:val="00DB13FF"/>
    <w:rsid w:val="00DB15E5"/>
    <w:rsid w:val="00DB1D49"/>
    <w:rsid w:val="00DB2777"/>
    <w:rsid w:val="00DB3AA1"/>
    <w:rsid w:val="00DB4B2F"/>
    <w:rsid w:val="00DB4CAD"/>
    <w:rsid w:val="00DB58F3"/>
    <w:rsid w:val="00DB678B"/>
    <w:rsid w:val="00DB6EB8"/>
    <w:rsid w:val="00DB7A2C"/>
    <w:rsid w:val="00DC00DD"/>
    <w:rsid w:val="00DC02D1"/>
    <w:rsid w:val="00DC1265"/>
    <w:rsid w:val="00DC146F"/>
    <w:rsid w:val="00DC17AB"/>
    <w:rsid w:val="00DC1C7B"/>
    <w:rsid w:val="00DC1F3C"/>
    <w:rsid w:val="00DC1F81"/>
    <w:rsid w:val="00DC22AC"/>
    <w:rsid w:val="00DC3066"/>
    <w:rsid w:val="00DC3619"/>
    <w:rsid w:val="00DC361B"/>
    <w:rsid w:val="00DC468E"/>
    <w:rsid w:val="00DC47AC"/>
    <w:rsid w:val="00DC4FD6"/>
    <w:rsid w:val="00DC57D1"/>
    <w:rsid w:val="00DC63EA"/>
    <w:rsid w:val="00DC6905"/>
    <w:rsid w:val="00DC6C08"/>
    <w:rsid w:val="00DC6E76"/>
    <w:rsid w:val="00DC72A9"/>
    <w:rsid w:val="00DD0329"/>
    <w:rsid w:val="00DD0406"/>
    <w:rsid w:val="00DD05A6"/>
    <w:rsid w:val="00DD05F6"/>
    <w:rsid w:val="00DD1B3F"/>
    <w:rsid w:val="00DD1F34"/>
    <w:rsid w:val="00DD2361"/>
    <w:rsid w:val="00DD23BA"/>
    <w:rsid w:val="00DD33A7"/>
    <w:rsid w:val="00DD356F"/>
    <w:rsid w:val="00DD3AAB"/>
    <w:rsid w:val="00DD4783"/>
    <w:rsid w:val="00DD4F7B"/>
    <w:rsid w:val="00DD52EC"/>
    <w:rsid w:val="00DD54DB"/>
    <w:rsid w:val="00DD5501"/>
    <w:rsid w:val="00DD56BC"/>
    <w:rsid w:val="00DD5C9F"/>
    <w:rsid w:val="00DD5E77"/>
    <w:rsid w:val="00DD5EA9"/>
    <w:rsid w:val="00DD6EDA"/>
    <w:rsid w:val="00DD7192"/>
    <w:rsid w:val="00DD71C3"/>
    <w:rsid w:val="00DD7706"/>
    <w:rsid w:val="00DD7893"/>
    <w:rsid w:val="00DD7D48"/>
    <w:rsid w:val="00DE004A"/>
    <w:rsid w:val="00DE0430"/>
    <w:rsid w:val="00DE05E9"/>
    <w:rsid w:val="00DE0B3E"/>
    <w:rsid w:val="00DE1603"/>
    <w:rsid w:val="00DE176B"/>
    <w:rsid w:val="00DE1FF6"/>
    <w:rsid w:val="00DE216F"/>
    <w:rsid w:val="00DE2403"/>
    <w:rsid w:val="00DE266E"/>
    <w:rsid w:val="00DE27CD"/>
    <w:rsid w:val="00DE2DC1"/>
    <w:rsid w:val="00DE2E7C"/>
    <w:rsid w:val="00DE3064"/>
    <w:rsid w:val="00DE33C2"/>
    <w:rsid w:val="00DE3B2C"/>
    <w:rsid w:val="00DE421D"/>
    <w:rsid w:val="00DE4457"/>
    <w:rsid w:val="00DE48B8"/>
    <w:rsid w:val="00DE4DCD"/>
    <w:rsid w:val="00DE4E45"/>
    <w:rsid w:val="00DE58C1"/>
    <w:rsid w:val="00DE67BB"/>
    <w:rsid w:val="00DE6A70"/>
    <w:rsid w:val="00DE6EE0"/>
    <w:rsid w:val="00DE7170"/>
    <w:rsid w:val="00DE730A"/>
    <w:rsid w:val="00DE7882"/>
    <w:rsid w:val="00DE7CD8"/>
    <w:rsid w:val="00DE7D68"/>
    <w:rsid w:val="00DF11E0"/>
    <w:rsid w:val="00DF1C23"/>
    <w:rsid w:val="00DF1F98"/>
    <w:rsid w:val="00DF227B"/>
    <w:rsid w:val="00DF2DAA"/>
    <w:rsid w:val="00DF35DB"/>
    <w:rsid w:val="00DF3823"/>
    <w:rsid w:val="00DF39D5"/>
    <w:rsid w:val="00DF3D80"/>
    <w:rsid w:val="00DF3FBB"/>
    <w:rsid w:val="00DF4633"/>
    <w:rsid w:val="00DF4A94"/>
    <w:rsid w:val="00DF5361"/>
    <w:rsid w:val="00DF5D61"/>
    <w:rsid w:val="00DF5DF5"/>
    <w:rsid w:val="00DF5E7E"/>
    <w:rsid w:val="00DF5F15"/>
    <w:rsid w:val="00DF6176"/>
    <w:rsid w:val="00DF6329"/>
    <w:rsid w:val="00DF661D"/>
    <w:rsid w:val="00DF75A1"/>
    <w:rsid w:val="00DF75CE"/>
    <w:rsid w:val="00DF78FA"/>
    <w:rsid w:val="00DF7E7C"/>
    <w:rsid w:val="00E006E2"/>
    <w:rsid w:val="00E00C12"/>
    <w:rsid w:val="00E00DD3"/>
    <w:rsid w:val="00E01033"/>
    <w:rsid w:val="00E01474"/>
    <w:rsid w:val="00E0180D"/>
    <w:rsid w:val="00E0181F"/>
    <w:rsid w:val="00E01F43"/>
    <w:rsid w:val="00E02361"/>
    <w:rsid w:val="00E025FB"/>
    <w:rsid w:val="00E02A08"/>
    <w:rsid w:val="00E02A15"/>
    <w:rsid w:val="00E02A19"/>
    <w:rsid w:val="00E0316D"/>
    <w:rsid w:val="00E0350B"/>
    <w:rsid w:val="00E03921"/>
    <w:rsid w:val="00E03E6F"/>
    <w:rsid w:val="00E03F02"/>
    <w:rsid w:val="00E04254"/>
    <w:rsid w:val="00E04F4C"/>
    <w:rsid w:val="00E052DA"/>
    <w:rsid w:val="00E0674F"/>
    <w:rsid w:val="00E0693A"/>
    <w:rsid w:val="00E06FF5"/>
    <w:rsid w:val="00E0735F"/>
    <w:rsid w:val="00E07544"/>
    <w:rsid w:val="00E10058"/>
    <w:rsid w:val="00E106E1"/>
    <w:rsid w:val="00E12FDE"/>
    <w:rsid w:val="00E13200"/>
    <w:rsid w:val="00E136DA"/>
    <w:rsid w:val="00E1385F"/>
    <w:rsid w:val="00E13D4F"/>
    <w:rsid w:val="00E1410A"/>
    <w:rsid w:val="00E144A9"/>
    <w:rsid w:val="00E146D1"/>
    <w:rsid w:val="00E14996"/>
    <w:rsid w:val="00E1523E"/>
    <w:rsid w:val="00E1612B"/>
    <w:rsid w:val="00E172E4"/>
    <w:rsid w:val="00E173E5"/>
    <w:rsid w:val="00E2106F"/>
    <w:rsid w:val="00E212C9"/>
    <w:rsid w:val="00E21A67"/>
    <w:rsid w:val="00E21C84"/>
    <w:rsid w:val="00E21DBA"/>
    <w:rsid w:val="00E22F8D"/>
    <w:rsid w:val="00E233E7"/>
    <w:rsid w:val="00E23871"/>
    <w:rsid w:val="00E238CA"/>
    <w:rsid w:val="00E23D15"/>
    <w:rsid w:val="00E2401D"/>
    <w:rsid w:val="00E24548"/>
    <w:rsid w:val="00E24828"/>
    <w:rsid w:val="00E24A2C"/>
    <w:rsid w:val="00E24B7E"/>
    <w:rsid w:val="00E24BE5"/>
    <w:rsid w:val="00E26470"/>
    <w:rsid w:val="00E273E8"/>
    <w:rsid w:val="00E27EF3"/>
    <w:rsid w:val="00E30610"/>
    <w:rsid w:val="00E306DB"/>
    <w:rsid w:val="00E30D2E"/>
    <w:rsid w:val="00E30E2B"/>
    <w:rsid w:val="00E31B3F"/>
    <w:rsid w:val="00E32063"/>
    <w:rsid w:val="00E33C70"/>
    <w:rsid w:val="00E34484"/>
    <w:rsid w:val="00E34DD2"/>
    <w:rsid w:val="00E34F5D"/>
    <w:rsid w:val="00E34FEB"/>
    <w:rsid w:val="00E3515C"/>
    <w:rsid w:val="00E35959"/>
    <w:rsid w:val="00E35AF8"/>
    <w:rsid w:val="00E362D3"/>
    <w:rsid w:val="00E36FEB"/>
    <w:rsid w:val="00E371A3"/>
    <w:rsid w:val="00E37213"/>
    <w:rsid w:val="00E40571"/>
    <w:rsid w:val="00E41361"/>
    <w:rsid w:val="00E41504"/>
    <w:rsid w:val="00E420A3"/>
    <w:rsid w:val="00E42936"/>
    <w:rsid w:val="00E42B1C"/>
    <w:rsid w:val="00E42C9F"/>
    <w:rsid w:val="00E42CE6"/>
    <w:rsid w:val="00E42F37"/>
    <w:rsid w:val="00E43012"/>
    <w:rsid w:val="00E438E0"/>
    <w:rsid w:val="00E44EC1"/>
    <w:rsid w:val="00E45345"/>
    <w:rsid w:val="00E45467"/>
    <w:rsid w:val="00E45979"/>
    <w:rsid w:val="00E46407"/>
    <w:rsid w:val="00E46414"/>
    <w:rsid w:val="00E467B3"/>
    <w:rsid w:val="00E46BED"/>
    <w:rsid w:val="00E4740A"/>
    <w:rsid w:val="00E474D4"/>
    <w:rsid w:val="00E475E3"/>
    <w:rsid w:val="00E47757"/>
    <w:rsid w:val="00E47852"/>
    <w:rsid w:val="00E47C0E"/>
    <w:rsid w:val="00E50D04"/>
    <w:rsid w:val="00E50FBC"/>
    <w:rsid w:val="00E51F48"/>
    <w:rsid w:val="00E523AF"/>
    <w:rsid w:val="00E5253C"/>
    <w:rsid w:val="00E52570"/>
    <w:rsid w:val="00E52D40"/>
    <w:rsid w:val="00E53E8E"/>
    <w:rsid w:val="00E53F03"/>
    <w:rsid w:val="00E54483"/>
    <w:rsid w:val="00E546C5"/>
    <w:rsid w:val="00E548BC"/>
    <w:rsid w:val="00E5498C"/>
    <w:rsid w:val="00E54ECC"/>
    <w:rsid w:val="00E551AC"/>
    <w:rsid w:val="00E55214"/>
    <w:rsid w:val="00E55233"/>
    <w:rsid w:val="00E55718"/>
    <w:rsid w:val="00E56123"/>
    <w:rsid w:val="00E5623E"/>
    <w:rsid w:val="00E56852"/>
    <w:rsid w:val="00E56978"/>
    <w:rsid w:val="00E57224"/>
    <w:rsid w:val="00E57245"/>
    <w:rsid w:val="00E6034F"/>
    <w:rsid w:val="00E61364"/>
    <w:rsid w:val="00E61483"/>
    <w:rsid w:val="00E618FA"/>
    <w:rsid w:val="00E61C0E"/>
    <w:rsid w:val="00E61CD4"/>
    <w:rsid w:val="00E621BD"/>
    <w:rsid w:val="00E62359"/>
    <w:rsid w:val="00E62A00"/>
    <w:rsid w:val="00E62DC7"/>
    <w:rsid w:val="00E6316C"/>
    <w:rsid w:val="00E63212"/>
    <w:rsid w:val="00E63614"/>
    <w:rsid w:val="00E63706"/>
    <w:rsid w:val="00E64043"/>
    <w:rsid w:val="00E64419"/>
    <w:rsid w:val="00E645F9"/>
    <w:rsid w:val="00E64CCA"/>
    <w:rsid w:val="00E65007"/>
    <w:rsid w:val="00E65427"/>
    <w:rsid w:val="00E65928"/>
    <w:rsid w:val="00E65A50"/>
    <w:rsid w:val="00E65E39"/>
    <w:rsid w:val="00E6684F"/>
    <w:rsid w:val="00E66BD1"/>
    <w:rsid w:val="00E66C87"/>
    <w:rsid w:val="00E66EE4"/>
    <w:rsid w:val="00E66F42"/>
    <w:rsid w:val="00E6715B"/>
    <w:rsid w:val="00E67C7A"/>
    <w:rsid w:val="00E67EF2"/>
    <w:rsid w:val="00E70C17"/>
    <w:rsid w:val="00E70CE7"/>
    <w:rsid w:val="00E7136C"/>
    <w:rsid w:val="00E715C6"/>
    <w:rsid w:val="00E717FA"/>
    <w:rsid w:val="00E71AAE"/>
    <w:rsid w:val="00E723FE"/>
    <w:rsid w:val="00E725E2"/>
    <w:rsid w:val="00E72E5B"/>
    <w:rsid w:val="00E72FB4"/>
    <w:rsid w:val="00E736D7"/>
    <w:rsid w:val="00E7399E"/>
    <w:rsid w:val="00E73D57"/>
    <w:rsid w:val="00E73FF6"/>
    <w:rsid w:val="00E74209"/>
    <w:rsid w:val="00E7452B"/>
    <w:rsid w:val="00E74D0D"/>
    <w:rsid w:val="00E7505C"/>
    <w:rsid w:val="00E75674"/>
    <w:rsid w:val="00E75880"/>
    <w:rsid w:val="00E76872"/>
    <w:rsid w:val="00E76B00"/>
    <w:rsid w:val="00E7730B"/>
    <w:rsid w:val="00E773EA"/>
    <w:rsid w:val="00E77798"/>
    <w:rsid w:val="00E77801"/>
    <w:rsid w:val="00E77910"/>
    <w:rsid w:val="00E77ADB"/>
    <w:rsid w:val="00E77D9F"/>
    <w:rsid w:val="00E77E15"/>
    <w:rsid w:val="00E800DF"/>
    <w:rsid w:val="00E8021F"/>
    <w:rsid w:val="00E8030F"/>
    <w:rsid w:val="00E80A71"/>
    <w:rsid w:val="00E80B8C"/>
    <w:rsid w:val="00E80DA8"/>
    <w:rsid w:val="00E81105"/>
    <w:rsid w:val="00E81A07"/>
    <w:rsid w:val="00E82D68"/>
    <w:rsid w:val="00E830B7"/>
    <w:rsid w:val="00E8339D"/>
    <w:rsid w:val="00E83712"/>
    <w:rsid w:val="00E839AB"/>
    <w:rsid w:val="00E83A84"/>
    <w:rsid w:val="00E83D9E"/>
    <w:rsid w:val="00E849DA"/>
    <w:rsid w:val="00E8604B"/>
    <w:rsid w:val="00E86F3A"/>
    <w:rsid w:val="00E86F7C"/>
    <w:rsid w:val="00E8725A"/>
    <w:rsid w:val="00E87805"/>
    <w:rsid w:val="00E87B8F"/>
    <w:rsid w:val="00E87C00"/>
    <w:rsid w:val="00E90EDF"/>
    <w:rsid w:val="00E911B7"/>
    <w:rsid w:val="00E91B24"/>
    <w:rsid w:val="00E934CC"/>
    <w:rsid w:val="00E94719"/>
    <w:rsid w:val="00E94734"/>
    <w:rsid w:val="00E947F8"/>
    <w:rsid w:val="00E94985"/>
    <w:rsid w:val="00E94E6A"/>
    <w:rsid w:val="00E95131"/>
    <w:rsid w:val="00E9515A"/>
    <w:rsid w:val="00E9590D"/>
    <w:rsid w:val="00E95BA0"/>
    <w:rsid w:val="00E968F9"/>
    <w:rsid w:val="00E96D44"/>
    <w:rsid w:val="00E9747E"/>
    <w:rsid w:val="00E97EAA"/>
    <w:rsid w:val="00E97F21"/>
    <w:rsid w:val="00EA00EE"/>
    <w:rsid w:val="00EA05B7"/>
    <w:rsid w:val="00EA0D8F"/>
    <w:rsid w:val="00EA0E77"/>
    <w:rsid w:val="00EA1503"/>
    <w:rsid w:val="00EA1730"/>
    <w:rsid w:val="00EA1882"/>
    <w:rsid w:val="00EA19E3"/>
    <w:rsid w:val="00EA1C73"/>
    <w:rsid w:val="00EA2531"/>
    <w:rsid w:val="00EA2628"/>
    <w:rsid w:val="00EA27CF"/>
    <w:rsid w:val="00EA2A09"/>
    <w:rsid w:val="00EA34E5"/>
    <w:rsid w:val="00EA3910"/>
    <w:rsid w:val="00EA393F"/>
    <w:rsid w:val="00EA402A"/>
    <w:rsid w:val="00EA43ED"/>
    <w:rsid w:val="00EA51AF"/>
    <w:rsid w:val="00EA587F"/>
    <w:rsid w:val="00EA5B08"/>
    <w:rsid w:val="00EA639D"/>
    <w:rsid w:val="00EA6507"/>
    <w:rsid w:val="00EA6AF0"/>
    <w:rsid w:val="00EA6D5F"/>
    <w:rsid w:val="00EA6DE1"/>
    <w:rsid w:val="00EA6E0C"/>
    <w:rsid w:val="00EA70BB"/>
    <w:rsid w:val="00EB018E"/>
    <w:rsid w:val="00EB07A1"/>
    <w:rsid w:val="00EB0870"/>
    <w:rsid w:val="00EB0E4C"/>
    <w:rsid w:val="00EB191B"/>
    <w:rsid w:val="00EB269F"/>
    <w:rsid w:val="00EB2967"/>
    <w:rsid w:val="00EB330D"/>
    <w:rsid w:val="00EB3BB3"/>
    <w:rsid w:val="00EB4032"/>
    <w:rsid w:val="00EB431F"/>
    <w:rsid w:val="00EB4EEF"/>
    <w:rsid w:val="00EB51F4"/>
    <w:rsid w:val="00EB52FF"/>
    <w:rsid w:val="00EB546E"/>
    <w:rsid w:val="00EB568A"/>
    <w:rsid w:val="00EB5A38"/>
    <w:rsid w:val="00EB5B10"/>
    <w:rsid w:val="00EB6602"/>
    <w:rsid w:val="00EB671A"/>
    <w:rsid w:val="00EB6936"/>
    <w:rsid w:val="00EB693F"/>
    <w:rsid w:val="00EB6AF0"/>
    <w:rsid w:val="00EB6DD4"/>
    <w:rsid w:val="00EB6F9D"/>
    <w:rsid w:val="00EB74D6"/>
    <w:rsid w:val="00EB7665"/>
    <w:rsid w:val="00EB7B73"/>
    <w:rsid w:val="00EC004C"/>
    <w:rsid w:val="00EC01AA"/>
    <w:rsid w:val="00EC01B7"/>
    <w:rsid w:val="00EC0250"/>
    <w:rsid w:val="00EC037C"/>
    <w:rsid w:val="00EC04C9"/>
    <w:rsid w:val="00EC063F"/>
    <w:rsid w:val="00EC0BA8"/>
    <w:rsid w:val="00EC0C90"/>
    <w:rsid w:val="00EC0EEB"/>
    <w:rsid w:val="00EC164D"/>
    <w:rsid w:val="00EC1DE8"/>
    <w:rsid w:val="00EC1E67"/>
    <w:rsid w:val="00EC20AB"/>
    <w:rsid w:val="00EC21CE"/>
    <w:rsid w:val="00EC2BB1"/>
    <w:rsid w:val="00EC3E98"/>
    <w:rsid w:val="00EC3EFC"/>
    <w:rsid w:val="00EC45A4"/>
    <w:rsid w:val="00EC46CE"/>
    <w:rsid w:val="00EC4791"/>
    <w:rsid w:val="00EC47B7"/>
    <w:rsid w:val="00EC483E"/>
    <w:rsid w:val="00EC4F4F"/>
    <w:rsid w:val="00EC56DF"/>
    <w:rsid w:val="00EC60E4"/>
    <w:rsid w:val="00EC66DE"/>
    <w:rsid w:val="00EC6836"/>
    <w:rsid w:val="00EC6EB5"/>
    <w:rsid w:val="00EC6FA8"/>
    <w:rsid w:val="00EC72BE"/>
    <w:rsid w:val="00EC7478"/>
    <w:rsid w:val="00EC752D"/>
    <w:rsid w:val="00EC7712"/>
    <w:rsid w:val="00EC7B28"/>
    <w:rsid w:val="00EC7F0C"/>
    <w:rsid w:val="00ED01B5"/>
    <w:rsid w:val="00ED09E2"/>
    <w:rsid w:val="00ED1762"/>
    <w:rsid w:val="00ED22A7"/>
    <w:rsid w:val="00ED282A"/>
    <w:rsid w:val="00ED2908"/>
    <w:rsid w:val="00ED295D"/>
    <w:rsid w:val="00ED3061"/>
    <w:rsid w:val="00ED3173"/>
    <w:rsid w:val="00ED32C1"/>
    <w:rsid w:val="00ED37A2"/>
    <w:rsid w:val="00ED41FE"/>
    <w:rsid w:val="00ED4F9F"/>
    <w:rsid w:val="00ED526D"/>
    <w:rsid w:val="00ED5413"/>
    <w:rsid w:val="00ED561A"/>
    <w:rsid w:val="00ED5EB3"/>
    <w:rsid w:val="00ED62FE"/>
    <w:rsid w:val="00ED6AF0"/>
    <w:rsid w:val="00ED6F0F"/>
    <w:rsid w:val="00ED767A"/>
    <w:rsid w:val="00ED7762"/>
    <w:rsid w:val="00ED794F"/>
    <w:rsid w:val="00EE01CA"/>
    <w:rsid w:val="00EE06F2"/>
    <w:rsid w:val="00EE23AB"/>
    <w:rsid w:val="00EE348E"/>
    <w:rsid w:val="00EE3C5F"/>
    <w:rsid w:val="00EE442F"/>
    <w:rsid w:val="00EE5901"/>
    <w:rsid w:val="00EE663F"/>
    <w:rsid w:val="00EE6B3C"/>
    <w:rsid w:val="00EE702D"/>
    <w:rsid w:val="00EE7469"/>
    <w:rsid w:val="00EE77BC"/>
    <w:rsid w:val="00EE7AA3"/>
    <w:rsid w:val="00EF03A9"/>
    <w:rsid w:val="00EF0497"/>
    <w:rsid w:val="00EF062E"/>
    <w:rsid w:val="00EF08F1"/>
    <w:rsid w:val="00EF1016"/>
    <w:rsid w:val="00EF25F8"/>
    <w:rsid w:val="00EF2AFB"/>
    <w:rsid w:val="00EF3402"/>
    <w:rsid w:val="00EF3904"/>
    <w:rsid w:val="00EF3AB9"/>
    <w:rsid w:val="00EF437F"/>
    <w:rsid w:val="00EF4E76"/>
    <w:rsid w:val="00EF4E8A"/>
    <w:rsid w:val="00EF5216"/>
    <w:rsid w:val="00EF68F6"/>
    <w:rsid w:val="00EF6AAE"/>
    <w:rsid w:val="00EF6AB2"/>
    <w:rsid w:val="00EF6D35"/>
    <w:rsid w:val="00EF7626"/>
    <w:rsid w:val="00F00174"/>
    <w:rsid w:val="00F005C3"/>
    <w:rsid w:val="00F011B0"/>
    <w:rsid w:val="00F0167B"/>
    <w:rsid w:val="00F01EE7"/>
    <w:rsid w:val="00F02571"/>
    <w:rsid w:val="00F02A25"/>
    <w:rsid w:val="00F02B18"/>
    <w:rsid w:val="00F02FEF"/>
    <w:rsid w:val="00F035D6"/>
    <w:rsid w:val="00F03A55"/>
    <w:rsid w:val="00F03CE4"/>
    <w:rsid w:val="00F045EB"/>
    <w:rsid w:val="00F05C5E"/>
    <w:rsid w:val="00F07796"/>
    <w:rsid w:val="00F07C4D"/>
    <w:rsid w:val="00F100D1"/>
    <w:rsid w:val="00F10395"/>
    <w:rsid w:val="00F10577"/>
    <w:rsid w:val="00F10777"/>
    <w:rsid w:val="00F108CB"/>
    <w:rsid w:val="00F10988"/>
    <w:rsid w:val="00F110D3"/>
    <w:rsid w:val="00F112BB"/>
    <w:rsid w:val="00F11815"/>
    <w:rsid w:val="00F11CC4"/>
    <w:rsid w:val="00F120ED"/>
    <w:rsid w:val="00F12D83"/>
    <w:rsid w:val="00F13082"/>
    <w:rsid w:val="00F13384"/>
    <w:rsid w:val="00F13507"/>
    <w:rsid w:val="00F13570"/>
    <w:rsid w:val="00F13849"/>
    <w:rsid w:val="00F139C3"/>
    <w:rsid w:val="00F13C24"/>
    <w:rsid w:val="00F13D0B"/>
    <w:rsid w:val="00F144B8"/>
    <w:rsid w:val="00F14717"/>
    <w:rsid w:val="00F14847"/>
    <w:rsid w:val="00F14C38"/>
    <w:rsid w:val="00F14CC9"/>
    <w:rsid w:val="00F15402"/>
    <w:rsid w:val="00F15549"/>
    <w:rsid w:val="00F158D5"/>
    <w:rsid w:val="00F160AD"/>
    <w:rsid w:val="00F160FB"/>
    <w:rsid w:val="00F162F8"/>
    <w:rsid w:val="00F16E53"/>
    <w:rsid w:val="00F16F80"/>
    <w:rsid w:val="00F170B2"/>
    <w:rsid w:val="00F172F6"/>
    <w:rsid w:val="00F17CCF"/>
    <w:rsid w:val="00F20146"/>
    <w:rsid w:val="00F20216"/>
    <w:rsid w:val="00F2086C"/>
    <w:rsid w:val="00F20D96"/>
    <w:rsid w:val="00F20E86"/>
    <w:rsid w:val="00F210F3"/>
    <w:rsid w:val="00F21C5D"/>
    <w:rsid w:val="00F21D55"/>
    <w:rsid w:val="00F222E5"/>
    <w:rsid w:val="00F22367"/>
    <w:rsid w:val="00F22725"/>
    <w:rsid w:val="00F227C0"/>
    <w:rsid w:val="00F22AB7"/>
    <w:rsid w:val="00F22EC1"/>
    <w:rsid w:val="00F2308F"/>
    <w:rsid w:val="00F233EA"/>
    <w:rsid w:val="00F237AA"/>
    <w:rsid w:val="00F23D9B"/>
    <w:rsid w:val="00F24892"/>
    <w:rsid w:val="00F248B6"/>
    <w:rsid w:val="00F24A69"/>
    <w:rsid w:val="00F24B85"/>
    <w:rsid w:val="00F25643"/>
    <w:rsid w:val="00F26CFA"/>
    <w:rsid w:val="00F27BE1"/>
    <w:rsid w:val="00F27EAE"/>
    <w:rsid w:val="00F30BC7"/>
    <w:rsid w:val="00F316A8"/>
    <w:rsid w:val="00F31780"/>
    <w:rsid w:val="00F318D0"/>
    <w:rsid w:val="00F31BDA"/>
    <w:rsid w:val="00F32452"/>
    <w:rsid w:val="00F32983"/>
    <w:rsid w:val="00F32A43"/>
    <w:rsid w:val="00F33275"/>
    <w:rsid w:val="00F33828"/>
    <w:rsid w:val="00F33C1B"/>
    <w:rsid w:val="00F33D54"/>
    <w:rsid w:val="00F341CF"/>
    <w:rsid w:val="00F342A2"/>
    <w:rsid w:val="00F34CEA"/>
    <w:rsid w:val="00F34D15"/>
    <w:rsid w:val="00F35765"/>
    <w:rsid w:val="00F35882"/>
    <w:rsid w:val="00F35936"/>
    <w:rsid w:val="00F35950"/>
    <w:rsid w:val="00F359FC"/>
    <w:rsid w:val="00F35DCF"/>
    <w:rsid w:val="00F35E23"/>
    <w:rsid w:val="00F3675B"/>
    <w:rsid w:val="00F36F97"/>
    <w:rsid w:val="00F374D3"/>
    <w:rsid w:val="00F37B8A"/>
    <w:rsid w:val="00F37CA2"/>
    <w:rsid w:val="00F40670"/>
    <w:rsid w:val="00F408A8"/>
    <w:rsid w:val="00F40CF4"/>
    <w:rsid w:val="00F40D3F"/>
    <w:rsid w:val="00F41261"/>
    <w:rsid w:val="00F41513"/>
    <w:rsid w:val="00F41D52"/>
    <w:rsid w:val="00F41EB9"/>
    <w:rsid w:val="00F42064"/>
    <w:rsid w:val="00F421C0"/>
    <w:rsid w:val="00F4257F"/>
    <w:rsid w:val="00F42EED"/>
    <w:rsid w:val="00F43269"/>
    <w:rsid w:val="00F43DBC"/>
    <w:rsid w:val="00F43ED1"/>
    <w:rsid w:val="00F43F7F"/>
    <w:rsid w:val="00F44164"/>
    <w:rsid w:val="00F442FA"/>
    <w:rsid w:val="00F44D74"/>
    <w:rsid w:val="00F450AA"/>
    <w:rsid w:val="00F450FF"/>
    <w:rsid w:val="00F45EF3"/>
    <w:rsid w:val="00F45F39"/>
    <w:rsid w:val="00F47354"/>
    <w:rsid w:val="00F47401"/>
    <w:rsid w:val="00F501D1"/>
    <w:rsid w:val="00F505E6"/>
    <w:rsid w:val="00F50608"/>
    <w:rsid w:val="00F5081B"/>
    <w:rsid w:val="00F5103F"/>
    <w:rsid w:val="00F5297A"/>
    <w:rsid w:val="00F52EC4"/>
    <w:rsid w:val="00F52ED4"/>
    <w:rsid w:val="00F53475"/>
    <w:rsid w:val="00F536FE"/>
    <w:rsid w:val="00F53954"/>
    <w:rsid w:val="00F54E8C"/>
    <w:rsid w:val="00F55004"/>
    <w:rsid w:val="00F55B16"/>
    <w:rsid w:val="00F55C6B"/>
    <w:rsid w:val="00F55F7D"/>
    <w:rsid w:val="00F55FC9"/>
    <w:rsid w:val="00F562E6"/>
    <w:rsid w:val="00F57280"/>
    <w:rsid w:val="00F572EE"/>
    <w:rsid w:val="00F57604"/>
    <w:rsid w:val="00F57916"/>
    <w:rsid w:val="00F57FF9"/>
    <w:rsid w:val="00F6007C"/>
    <w:rsid w:val="00F60797"/>
    <w:rsid w:val="00F6081A"/>
    <w:rsid w:val="00F61C16"/>
    <w:rsid w:val="00F61CAA"/>
    <w:rsid w:val="00F61DD0"/>
    <w:rsid w:val="00F631E2"/>
    <w:rsid w:val="00F6347C"/>
    <w:rsid w:val="00F635D4"/>
    <w:rsid w:val="00F63CBB"/>
    <w:rsid w:val="00F64187"/>
    <w:rsid w:val="00F6497A"/>
    <w:rsid w:val="00F649A8"/>
    <w:rsid w:val="00F64A47"/>
    <w:rsid w:val="00F64B05"/>
    <w:rsid w:val="00F64E73"/>
    <w:rsid w:val="00F65703"/>
    <w:rsid w:val="00F65C87"/>
    <w:rsid w:val="00F65FA0"/>
    <w:rsid w:val="00F661AF"/>
    <w:rsid w:val="00F66AE7"/>
    <w:rsid w:val="00F66B0D"/>
    <w:rsid w:val="00F66BD6"/>
    <w:rsid w:val="00F66D09"/>
    <w:rsid w:val="00F67BAB"/>
    <w:rsid w:val="00F70AD4"/>
    <w:rsid w:val="00F71568"/>
    <w:rsid w:val="00F721E1"/>
    <w:rsid w:val="00F726D4"/>
    <w:rsid w:val="00F7295E"/>
    <w:rsid w:val="00F7320F"/>
    <w:rsid w:val="00F73333"/>
    <w:rsid w:val="00F73DA4"/>
    <w:rsid w:val="00F73DB8"/>
    <w:rsid w:val="00F74227"/>
    <w:rsid w:val="00F74339"/>
    <w:rsid w:val="00F75BFC"/>
    <w:rsid w:val="00F75D81"/>
    <w:rsid w:val="00F766C1"/>
    <w:rsid w:val="00F767E2"/>
    <w:rsid w:val="00F76EDA"/>
    <w:rsid w:val="00F775D6"/>
    <w:rsid w:val="00F77609"/>
    <w:rsid w:val="00F77C82"/>
    <w:rsid w:val="00F77F39"/>
    <w:rsid w:val="00F81012"/>
    <w:rsid w:val="00F812FD"/>
    <w:rsid w:val="00F81666"/>
    <w:rsid w:val="00F81D16"/>
    <w:rsid w:val="00F81E01"/>
    <w:rsid w:val="00F81E25"/>
    <w:rsid w:val="00F821F9"/>
    <w:rsid w:val="00F825C3"/>
    <w:rsid w:val="00F82860"/>
    <w:rsid w:val="00F8291B"/>
    <w:rsid w:val="00F82D04"/>
    <w:rsid w:val="00F83430"/>
    <w:rsid w:val="00F843E7"/>
    <w:rsid w:val="00F84846"/>
    <w:rsid w:val="00F8493A"/>
    <w:rsid w:val="00F8496F"/>
    <w:rsid w:val="00F85D24"/>
    <w:rsid w:val="00F86205"/>
    <w:rsid w:val="00F86EDB"/>
    <w:rsid w:val="00F86F56"/>
    <w:rsid w:val="00F871FB"/>
    <w:rsid w:val="00F87284"/>
    <w:rsid w:val="00F872C7"/>
    <w:rsid w:val="00F87301"/>
    <w:rsid w:val="00F879EB"/>
    <w:rsid w:val="00F87C04"/>
    <w:rsid w:val="00F90071"/>
    <w:rsid w:val="00F91CB3"/>
    <w:rsid w:val="00F925FF"/>
    <w:rsid w:val="00F926E1"/>
    <w:rsid w:val="00F92906"/>
    <w:rsid w:val="00F92B95"/>
    <w:rsid w:val="00F92EB3"/>
    <w:rsid w:val="00F937A7"/>
    <w:rsid w:val="00F937FA"/>
    <w:rsid w:val="00F93BBE"/>
    <w:rsid w:val="00F93C50"/>
    <w:rsid w:val="00F945EE"/>
    <w:rsid w:val="00F94EE0"/>
    <w:rsid w:val="00F9517E"/>
    <w:rsid w:val="00F954FF"/>
    <w:rsid w:val="00F95616"/>
    <w:rsid w:val="00F9596F"/>
    <w:rsid w:val="00F95980"/>
    <w:rsid w:val="00F95FDF"/>
    <w:rsid w:val="00F96457"/>
    <w:rsid w:val="00F9706B"/>
    <w:rsid w:val="00F974C5"/>
    <w:rsid w:val="00F975E8"/>
    <w:rsid w:val="00F97A5C"/>
    <w:rsid w:val="00FA04AD"/>
    <w:rsid w:val="00FA0A19"/>
    <w:rsid w:val="00FA0F99"/>
    <w:rsid w:val="00FA1443"/>
    <w:rsid w:val="00FA1637"/>
    <w:rsid w:val="00FA234E"/>
    <w:rsid w:val="00FA2373"/>
    <w:rsid w:val="00FA251B"/>
    <w:rsid w:val="00FA268F"/>
    <w:rsid w:val="00FA39DE"/>
    <w:rsid w:val="00FA3FED"/>
    <w:rsid w:val="00FA402B"/>
    <w:rsid w:val="00FA45AE"/>
    <w:rsid w:val="00FA4A61"/>
    <w:rsid w:val="00FA4C25"/>
    <w:rsid w:val="00FA564C"/>
    <w:rsid w:val="00FA56C0"/>
    <w:rsid w:val="00FA645F"/>
    <w:rsid w:val="00FA758C"/>
    <w:rsid w:val="00FA7C48"/>
    <w:rsid w:val="00FB0249"/>
    <w:rsid w:val="00FB027E"/>
    <w:rsid w:val="00FB09B4"/>
    <w:rsid w:val="00FB0A57"/>
    <w:rsid w:val="00FB18B7"/>
    <w:rsid w:val="00FB1AF1"/>
    <w:rsid w:val="00FB28E8"/>
    <w:rsid w:val="00FB2B91"/>
    <w:rsid w:val="00FB2EBE"/>
    <w:rsid w:val="00FB2EE5"/>
    <w:rsid w:val="00FB2FE3"/>
    <w:rsid w:val="00FB3673"/>
    <w:rsid w:val="00FB38B6"/>
    <w:rsid w:val="00FB4284"/>
    <w:rsid w:val="00FB5109"/>
    <w:rsid w:val="00FB5519"/>
    <w:rsid w:val="00FB5B4D"/>
    <w:rsid w:val="00FB6254"/>
    <w:rsid w:val="00FB6924"/>
    <w:rsid w:val="00FB70FE"/>
    <w:rsid w:val="00FB776B"/>
    <w:rsid w:val="00FB7ECC"/>
    <w:rsid w:val="00FC0437"/>
    <w:rsid w:val="00FC055E"/>
    <w:rsid w:val="00FC0C48"/>
    <w:rsid w:val="00FC0C7F"/>
    <w:rsid w:val="00FC0D61"/>
    <w:rsid w:val="00FC1617"/>
    <w:rsid w:val="00FC18D3"/>
    <w:rsid w:val="00FC1D89"/>
    <w:rsid w:val="00FC1FD9"/>
    <w:rsid w:val="00FC2260"/>
    <w:rsid w:val="00FC24A9"/>
    <w:rsid w:val="00FC29AE"/>
    <w:rsid w:val="00FC29DA"/>
    <w:rsid w:val="00FC2AB9"/>
    <w:rsid w:val="00FC3071"/>
    <w:rsid w:val="00FC35E4"/>
    <w:rsid w:val="00FC369A"/>
    <w:rsid w:val="00FC3EFE"/>
    <w:rsid w:val="00FC4011"/>
    <w:rsid w:val="00FC488A"/>
    <w:rsid w:val="00FC5091"/>
    <w:rsid w:val="00FC5513"/>
    <w:rsid w:val="00FC5823"/>
    <w:rsid w:val="00FC5A64"/>
    <w:rsid w:val="00FC5D85"/>
    <w:rsid w:val="00FC6C6A"/>
    <w:rsid w:val="00FC73F4"/>
    <w:rsid w:val="00FC758C"/>
    <w:rsid w:val="00FC7D2C"/>
    <w:rsid w:val="00FC7F8C"/>
    <w:rsid w:val="00FD0101"/>
    <w:rsid w:val="00FD0209"/>
    <w:rsid w:val="00FD0427"/>
    <w:rsid w:val="00FD048B"/>
    <w:rsid w:val="00FD0D3C"/>
    <w:rsid w:val="00FD1B58"/>
    <w:rsid w:val="00FD2239"/>
    <w:rsid w:val="00FD2659"/>
    <w:rsid w:val="00FD2A99"/>
    <w:rsid w:val="00FD335B"/>
    <w:rsid w:val="00FD33B1"/>
    <w:rsid w:val="00FD389C"/>
    <w:rsid w:val="00FD3C8D"/>
    <w:rsid w:val="00FD4CA2"/>
    <w:rsid w:val="00FD4F44"/>
    <w:rsid w:val="00FD5248"/>
    <w:rsid w:val="00FD5294"/>
    <w:rsid w:val="00FD5DF7"/>
    <w:rsid w:val="00FD602E"/>
    <w:rsid w:val="00FD67AC"/>
    <w:rsid w:val="00FD6F13"/>
    <w:rsid w:val="00FD7ADB"/>
    <w:rsid w:val="00FE0A48"/>
    <w:rsid w:val="00FE105D"/>
    <w:rsid w:val="00FE16F6"/>
    <w:rsid w:val="00FE215E"/>
    <w:rsid w:val="00FE231D"/>
    <w:rsid w:val="00FE29CB"/>
    <w:rsid w:val="00FE332B"/>
    <w:rsid w:val="00FE47B1"/>
    <w:rsid w:val="00FE48F8"/>
    <w:rsid w:val="00FE5176"/>
    <w:rsid w:val="00FE520E"/>
    <w:rsid w:val="00FE5370"/>
    <w:rsid w:val="00FE5F44"/>
    <w:rsid w:val="00FE614D"/>
    <w:rsid w:val="00FE74B5"/>
    <w:rsid w:val="00FE7768"/>
    <w:rsid w:val="00FE788F"/>
    <w:rsid w:val="00FF046D"/>
    <w:rsid w:val="00FF06A7"/>
    <w:rsid w:val="00FF1083"/>
    <w:rsid w:val="00FF178B"/>
    <w:rsid w:val="00FF1D05"/>
    <w:rsid w:val="00FF32C1"/>
    <w:rsid w:val="00FF35B3"/>
    <w:rsid w:val="00FF3FEB"/>
    <w:rsid w:val="00FF409C"/>
    <w:rsid w:val="00FF438D"/>
    <w:rsid w:val="00FF4B47"/>
    <w:rsid w:val="00FF4C2C"/>
    <w:rsid w:val="00FF55BF"/>
    <w:rsid w:val="00FF582F"/>
    <w:rsid w:val="00FF6468"/>
    <w:rsid w:val="00FF6C96"/>
    <w:rsid w:val="00FF6E07"/>
    <w:rsid w:val="00FF727D"/>
    <w:rsid w:val="00FF755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6578A"/>
    <w:pPr>
      <w:shd w:val="clear" w:color="auto" w:fill="FFFFFF"/>
      <w:spacing w:after="0" w:line="317" w:lineRule="exact"/>
      <w:ind w:right="19" w:firstLine="835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578A"/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F1083"/>
    <w:pPr>
      <w:ind w:left="720"/>
      <w:contextualSpacing/>
    </w:pPr>
  </w:style>
  <w:style w:type="character" w:customStyle="1" w:styleId="apple-converted-space">
    <w:name w:val="apple-converted-space"/>
    <w:basedOn w:val="a0"/>
    <w:rsid w:val="00BF2C61"/>
  </w:style>
  <w:style w:type="paragraph" w:styleId="a4">
    <w:name w:val="footer"/>
    <w:basedOn w:val="a"/>
    <w:link w:val="a5"/>
    <w:uiPriority w:val="99"/>
    <w:unhideWhenUsed/>
    <w:rsid w:val="00E4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852"/>
  </w:style>
  <w:style w:type="character" w:styleId="a6">
    <w:name w:val="page number"/>
    <w:basedOn w:val="a0"/>
    <w:uiPriority w:val="99"/>
    <w:semiHidden/>
    <w:unhideWhenUsed/>
    <w:rsid w:val="00E47852"/>
  </w:style>
  <w:style w:type="paragraph" w:styleId="a7">
    <w:name w:val="Balloon Text"/>
    <w:basedOn w:val="a"/>
    <w:link w:val="a8"/>
    <w:uiPriority w:val="99"/>
    <w:semiHidden/>
    <w:unhideWhenUsed/>
    <w:rsid w:val="0002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792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6578A"/>
    <w:pPr>
      <w:shd w:val="clear" w:color="auto" w:fill="FFFFFF"/>
      <w:spacing w:after="0" w:line="317" w:lineRule="exact"/>
      <w:ind w:right="19" w:firstLine="835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578A"/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F1083"/>
    <w:pPr>
      <w:ind w:left="720"/>
      <w:contextualSpacing/>
    </w:pPr>
  </w:style>
  <w:style w:type="character" w:customStyle="1" w:styleId="apple-converted-space">
    <w:name w:val="apple-converted-space"/>
    <w:basedOn w:val="a0"/>
    <w:rsid w:val="00BF2C61"/>
  </w:style>
  <w:style w:type="paragraph" w:styleId="a4">
    <w:name w:val="footer"/>
    <w:basedOn w:val="a"/>
    <w:link w:val="a5"/>
    <w:uiPriority w:val="99"/>
    <w:unhideWhenUsed/>
    <w:rsid w:val="00E4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852"/>
  </w:style>
  <w:style w:type="character" w:styleId="a6">
    <w:name w:val="page number"/>
    <w:basedOn w:val="a0"/>
    <w:uiPriority w:val="99"/>
    <w:semiHidden/>
    <w:unhideWhenUsed/>
    <w:rsid w:val="00E47852"/>
  </w:style>
  <w:style w:type="paragraph" w:styleId="a7">
    <w:name w:val="Balloon Text"/>
    <w:basedOn w:val="a"/>
    <w:link w:val="a8"/>
    <w:uiPriority w:val="99"/>
    <w:semiHidden/>
    <w:unhideWhenUsed/>
    <w:rsid w:val="0002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79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40CD-C50F-44AE-9638-70C2228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МЧС</cp:lastModifiedBy>
  <cp:revision>7</cp:revision>
  <dcterms:created xsi:type="dcterms:W3CDTF">2016-03-30T07:44:00Z</dcterms:created>
  <dcterms:modified xsi:type="dcterms:W3CDTF">2016-05-04T06:34:00Z</dcterms:modified>
</cp:coreProperties>
</file>