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5" w:rsidRPr="00FF218D" w:rsidRDefault="00B77875" w:rsidP="00E51C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21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6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26"/>
        <w:gridCol w:w="1785"/>
        <w:gridCol w:w="3360"/>
        <w:gridCol w:w="1457"/>
        <w:gridCol w:w="2848"/>
        <w:gridCol w:w="1457"/>
        <w:gridCol w:w="2377"/>
      </w:tblGrid>
      <w:tr w:rsidR="00B77875" w:rsidRPr="00FF218D" w:rsidTr="00AE42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Фамилия Имя Отчество</w:t>
            </w: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br/>
            </w:r>
            <w:ins w:id="0" w:author="Unknown">
              <w:r w:rsidRPr="00FF218D">
                <w:rPr>
                  <w:rFonts w:ascii="Tahoma" w:eastAsia="Times New Roman" w:hAnsi="Tahoma" w:cs="Tahoma"/>
                  <w:color w:val="474747"/>
                  <w:sz w:val="18"/>
                  <w:szCs w:val="18"/>
                  <w:lang w:eastAsia="ru-RU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Общая сумма деклар-го годового дохода за 2016 г.</w:t>
            </w:r>
            <w:ins w:id="1" w:author="Unknown">
              <w:r w:rsidRPr="00FF218D">
                <w:rPr>
                  <w:rFonts w:ascii="Tahoma" w:eastAsia="Times New Roman" w:hAnsi="Tahoma" w:cs="Tahoma"/>
                  <w:color w:val="474747"/>
                  <w:sz w:val="18"/>
                  <w:szCs w:val="18"/>
                  <w:lang w:eastAsia="ru-RU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B77875" w:rsidRPr="00FF218D" w:rsidTr="00AE42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Площадь</w:t>
            </w:r>
            <w:ins w:id="2" w:author="Unknown">
              <w:r w:rsidRPr="00FF218D">
                <w:rPr>
                  <w:rFonts w:ascii="Tahoma" w:eastAsia="Times New Roman" w:hAnsi="Tahoma" w:cs="Tahoma"/>
                  <w:color w:val="474747"/>
                  <w:sz w:val="18"/>
                  <w:szCs w:val="18"/>
                  <w:lang w:eastAsia="ru-RU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  <w:t>Площадь</w:t>
            </w:r>
            <w:ins w:id="3" w:author="Unknown">
              <w:r w:rsidRPr="00FF218D">
                <w:rPr>
                  <w:rFonts w:ascii="Tahoma" w:eastAsia="Times New Roman" w:hAnsi="Tahoma" w:cs="Tahoma"/>
                  <w:color w:val="474747"/>
                  <w:sz w:val="18"/>
                  <w:szCs w:val="18"/>
                  <w:lang w:eastAsia="ru-RU"/>
                </w:rPr>
                <w:t>(кв. м)</w:t>
              </w:r>
            </w:ins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74747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Абрамов Иван Николаевич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12 626 980.82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154,20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INFINITI QX70 универсал легковой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7/18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83 311.59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7/18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205,70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2/18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154,20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205,70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Авдеев Александр Александрович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2 314 341.26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ВАЗ 21065</w:t>
            </w: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5 441.13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квартира (безвозмездное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56,70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Агаев Ваха Абуевич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9 653 535.12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7 632.85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(аренда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(аренда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226,30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Адучиев Батор Канурович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1 668 982.63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168,50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646400,00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475400,00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990800,00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302000,00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сельскохозяйственного назначения -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646400,00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Азимов Рахим Азизбоевич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3 555 120.27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1602,00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автомобили легковые: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Ленд Ровер Рейндж Ровер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788,90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Тойота Ленд Круизер 200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53,70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226,50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9 540 289.74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Мерседес-Бенц Е350 4MATIC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Ленд Ровер Рейндж Ровер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1602,00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788,90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226,50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1602,00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788,90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226,50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индивидуального жилищного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строительства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1602,00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788,90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226,50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Аксаков Анатолий Геннадьевич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председатель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5 270 721.91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83,20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MITSUBISHI OUTLANDER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1 607 873.83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(общая долевая собственность, 1/4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Алексеева Татьяна Олеговна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4 657 379.37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153,60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ВАЗ-2109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153,60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153,60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Алферов Жорес Иванович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21 877 770.76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108,20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Вольво-740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жилой дом (общая долевая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165,80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дачный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3 290 476.51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дачный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Альшевских Андрей Геннадьевич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3 071 168.74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бассейн(Россия)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Ананских Игорь Александрович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4 652 062.94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дачный (общая долевая собственность, 75065/225195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119,50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825,60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119,50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Аникеев Григорий Викторович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527 611 383.86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(аренда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водный транспорт: рыболовная лодка в сборе модель "БРИГ B460 HD" и подвесной лодочный мотор "SUZUKI DT30ES" F 250 DETX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водопровода (общая долевая собственность, 822/100000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10387,06 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(аренда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водный транспорт: рыболовная лодка в сборе модель "KING FISHER 2025 FLEX SPT XP" и подвесной лодочный мотор Yamaha F 250 DETX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(аренда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воздушный транспорт: вертолет типа AS 350 В3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газопровода (общая долевая собственность, 822/100000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11086,36 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(аренда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иные транспортные средства: автомобиль медицинской службы, АМС-49415Н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1437,00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иные транспортные средства: автомобиль медицинской службы, АМС-49415Н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наружного освещения (общая долевая собственность, 867/100000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9168,27 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721,50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иные транспортные средства: вездеходный транспортер HAGGLUND BV 206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иные транспортные средства: прицеп для перевозки лодки или катера ЛАВ-81017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незавершенный строительством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Hammer H 2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Mersedes-Benz G63 AMG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Mersedes-Benz S 500 4 MATIC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Mersedes-Benz S 500 4 MATIC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мототранспортные средства: мотоцикл КТМ 500 ЕХС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здание КПП (общая долевая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собственность, 867/100000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здание КПП (нежилое) (общая долевая собственность, 867/100000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канализации (общая долевая собственность, 822/100000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9792,09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электроснабжения (общая долевая собственность, 902/100000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21116,25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7338,00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сооружение: дороги (общая долевая собственность, 867/100000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8637,00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ограждение по границе жилого сектора (общая долевая собственность, 830/100000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6382,82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слаботочной канализации (общая долевая собственность, 822/100000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11158,00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сеть ливневой канализации, очистные сооружения (общая долевая собственность, 867/100000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11113,70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4738,00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657,60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7338,00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265,30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Антонова Лидия Николаевна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6 299 252.55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Антошкин Николай Тимофеевич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7 101 604.66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205 686.54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Арефьев Николай Васильевич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6 010 827.57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845 112.69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116,20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Аршба Отари Ионович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11 424 791.91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комната (общая совместная собственность)(Грузия)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TOYOTA LAND CRUISER 200 (общая совместная собственность)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Мерседес - Бенц C200 KOMPRESSOR (общая совместная собственность)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Мерседес - Бенц GL 63 AMG (общая совместная собственность)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строительство (общая совместная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750,00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собственность)(Грузия)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собственность)(Грузия)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338 294.39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собственность)(Грузия)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TOYOTA LAND CRUISER 200 (общая совместная собственность)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Мерседес - Бенц C200 KOMPRESSOR (общая совместная собственность)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собственность)(Грузия)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автомобили легковые: Мерседес - Бенц GL63AMG (общая совместная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3510,00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хозяйственное строение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1263,88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74,18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комната (общая совместная собственность)(Грузия)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строительство (общая совместная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1494,00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 (общая совместная собственность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Аршинова Алёна Игоревна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4 826 823.60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Аскендеров Заур Асевович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4 609 523.25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жилым домом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133,20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3 219 070.95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Афонин Юрий Вячеславович</w:t>
            </w:r>
            <w:r w:rsidR="00F21E64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5 641 096.59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1694,00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Ваз 2121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2 384 816.35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Lexus LX 570</w:t>
            </w:r>
          </w:p>
        </w:tc>
      </w:tr>
      <w:tr w:rsidR="00B77875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Афонский Владимир Игорьевич</w:t>
            </w:r>
            <w:r w:rsidR="0010270E"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член комитета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5 951 472.80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эксплуатации индивидуального </w:t>
            </w: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жилого дома и надворных построек(Россия)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(наём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122,20</w:t>
            </w:r>
          </w:p>
        </w:tc>
        <w:tc>
          <w:tcPr>
            <w:tcW w:w="2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автомобили легковые: NISSAN TEANA</w:t>
            </w: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собственность, 2/3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1 047 303.10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нежилое помещение (общая долевая собственность, 1/2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1219,40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122,20</w:t>
            </w:r>
          </w:p>
        </w:tc>
        <w:tc>
          <w:tcPr>
            <w:tcW w:w="2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875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(безвозмездное пользование</w:t>
            </w:r>
            <w:r w:rsidR="00D77A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2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2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B77875" w:rsidRPr="00FF218D" w:rsidRDefault="00B77875" w:rsidP="00E51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7875" w:rsidRPr="00FF218D" w:rsidRDefault="00B77875" w:rsidP="00E51C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2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Выбрано:</w:t>
      </w:r>
      <w:r w:rsidRPr="00FF21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19</w:t>
      </w:r>
    </w:p>
    <w:p w:rsidR="00A63D7F" w:rsidRPr="00FF218D" w:rsidRDefault="00A63D7F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63D7F" w:rsidRPr="00FF218D" w:rsidRDefault="00A63D7F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br w:type="page"/>
      </w:r>
    </w:p>
    <w:p w:rsidR="00D35D8F" w:rsidRPr="00FF218D" w:rsidRDefault="00D35D8F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6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36"/>
        <w:gridCol w:w="1591"/>
        <w:gridCol w:w="4225"/>
        <w:gridCol w:w="1446"/>
        <w:gridCol w:w="2956"/>
        <w:gridCol w:w="1446"/>
        <w:gridCol w:w="2194"/>
      </w:tblGrid>
      <w:tr w:rsidR="00D35D8F" w:rsidRPr="00FF218D" w:rsidTr="008345B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D35D8F" w:rsidRPr="00FF218D" w:rsidTr="008345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Байгускаров Зариф Закирович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3 428 890.39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огородный(Россия)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огородный(Россия)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Балыбердин Алексей Владимирович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2 681 727.99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X-Trail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Yukona-330 TS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гаражом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353 573.49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Балыхин Григорий Артёмович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6 994 189.47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133,30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5 810 385.85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1335,00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491,40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Бальбек Руслан Исмаилович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2 379 149.34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1 174 940.49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Бариев Марат Мансурович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4 861 765.52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167,70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незавершенное строительство жилого строения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1996,00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833 496.20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167,70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Барышев Андрей Викторович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5 191 820.14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Баталина Ольга Юрьевна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4 663 305.74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6 041 719.28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143,30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Баталова Рима Акбердиновна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7 641 890.57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Q5 S Line</w:t>
            </w: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555 761.92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Бахарев Константин Михайлович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3 084 049.23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Х5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740 Li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194 200.00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Бахметьев Виталий Викторович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9 878 266.46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 500 4 MATIC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KAWASAKI SX-R800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ГЦ BOMBARDIER GTX-215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CAN-AM OUTLANDER MAX LTD 80030 EFI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YAMAHA RFX10 RMS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(долевая,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42,73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(долевая,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1319,00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507,50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Белеков Иван Итулович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2 915 617.39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 обслуживания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2162,00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Х-ТРЕЙЛ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1 199 123.33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Белик Дмитрий Анатольевич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1 399 471.10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XC 90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411 741.84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108,60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Kia Sorento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Белоусов Вадим Владимирович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4 747 778.68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919,20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13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Гелендваген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Мини Купер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21093</w:t>
            </w: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47 238 665.69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1089,00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Х6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325 I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750 LI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строительства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проектирования и строительства объекта общественного питания(Россия)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сооружение инженерно-коммуникационное(Россия)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завершения строительства и дальнейшей эксплуатации здания(Россия)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800,24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919,20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Белых Ирина Викторовна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4 879 666.05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16,85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320i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Березуцкий Юрий Николаевич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3 393 676.36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Mazda Bongo-Friendee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Cruiser-Prado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559 198.98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приусадебного участка(Россия)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84,20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Беспалова Марина Павловна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2 771 163.94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Бессараб Светлана Викторовна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2 739 566.45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реконструкцию объекта недвижимости, строительство и эксплуатацию индивидуального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HYNDAI ix35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101,19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резервуар запаса воды, назначение производственное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460 108.38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парусное судно "Швертбот"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парусное судно "ПМЯ Крейсерский швертбот "РОСС" (общая долевая собственность, 1/2)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реконструкцию объекта недвижимости, строительство и эксплуатацию индивидуального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HYNDAI TUCSON 2.0 GLS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резервуар запаса воды, назначение производственное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Бессарабов Даниил Владимирович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2 955 288.23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в стадии незавершенного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376 881.16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земли поселений (общая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в стадии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незавершенного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в стадии незавершенного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в стадии незавершенного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в стадии незавершенного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Бидонько Сергей Юрьевич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2 697 385.38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2 720 480.00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Бикбаев Ильдар Зинурович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2 419 498.85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(коммерческий 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64,30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Бифов Анатолий Жамалович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4 647 428.43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1141,00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легковой автотранспорт 412270 специализированный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2 911 168.88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1141,00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1646,50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510 295.19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1141,00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Блоцкий Владимир Николаевич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260 186 603.36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строительства(Великобритания)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61,80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КАЙЕН DIESEL (PORSCHE CAYENNE DIESEL)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ПАНАМЕРА 4S (PORSCHE PANAMERA 4S)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дом(Великобритания)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2 368 972.78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X6 XDRIVE 30D (BMW X6 XDRIVE 30D)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9/10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ФОРД F 450 (FORD F 450)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1 588.86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3 528.36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Богодухов Владимир Иванович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3 440 519.98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Sequoia</w:t>
            </w: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900 144.20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с погребом(Россия)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Богуславский Ирек Борисович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154 901 917.39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2 423 520.82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осуществления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6755,00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573,00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Боева Наталья Дмитриевна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3 389 512.30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личным подсобным хозяйством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1295,00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домовладение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230,45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224 061.48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1898,00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KIA YNS(Venga)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личным подсобным хозяйством(Россия)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домовладение(Россия)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230,45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пристройкой(Россия)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Боженов Сергей Андреевич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2 000 806.63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HYUNDAI SOLARIS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97 842.20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272,80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Бокк Владимир Владимирович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4 546 004.28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HIGHLANDER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6/7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ФОРД ФОКУС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YAMAHA VR540E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206 228.77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Бондаренко Елена Вениаминовна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3 338 419.73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787,00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Бондарь Оксана Андреевна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3 883 796.65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96 007.58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Бортко Владимир Владимирович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6 983 336.89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BMW-650i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67,53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794 732.21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Борцов Николай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Иванович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604 707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300.10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земельный участок под индивидуальное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(постоянное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бессрочное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1085,00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МЕРСЕДЕС-БЕНЦ S500 4MАТИК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409,80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S500 4MАТИК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домовладения (общая долевая собственность, 1/7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УАЗ-ПАТРИОТ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колесный БЕЛАРУС-82.1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МЗСА-817711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12591,00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Боташев Расул Борисович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член комитета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1 421 000.82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индивидуальное жилищное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1500,00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Боярский Сергей Михайлович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4 547 433.03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67/141 и 14/141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GS350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MACAN S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55/156 и 23/156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36 012.07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178,60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Q5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29,10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178,60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Брыкин Николай Гаврилович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2 396 916.81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153 913.84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Sea Ray 185 S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3690,00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легковым ТС - SHORE LANDER SRV31B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Брыксин Александр Юрьевич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205 608 021.41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Ferreti 90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75,72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1/2)(Испания)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беседка(Россия)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973 907.40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326,30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S500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75,72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1/2)(Испания)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326,30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326,30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Бугера Михаил Евгеньеви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2 934 176.85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5 281.10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Аккорд</w:t>
            </w: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Будуев Николай Робертович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1 909 254.94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Бузилов Валерий Викторович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2 437 749.38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 эксплуатации объекта(Россия)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(безвоздмезное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PATROL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Понтон (несамоходное)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142 401.94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325i xDrive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Букачаков Родион Борисович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2 011 856.61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Мазда СХ-5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422 665.30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Булавинов Вадим Евгеньевич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6 295 482.57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175,70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"Tracker Targa V175 WT"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130/3500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942,30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"Albatros LS-2055M"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УАЗ-390944</w:t>
            </w: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9 985.45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4311,00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175,70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LX 570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личное подсобное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GLE 350 D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личное подсобное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2018,40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175,70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175,70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Бурков Александр Леонидович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4 554 731.40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 817711</w:t>
            </w: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479 898.26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325,20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180,60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180,60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Бурматов Владимир Владимирович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5 702 093.24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E350</w:t>
            </w:r>
          </w:p>
        </w:tc>
      </w:tr>
      <w:tr w:rsidR="00D35D8F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44 840.62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2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77,10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Бурнашов Алексей Леонидович</w:t>
            </w:r>
            <w:r w:rsidR="0010270E"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2 935 861.71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166,20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74,10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166,20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166,20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166,20</w:t>
            </w:r>
          </w:p>
        </w:tc>
        <w:tc>
          <w:tcPr>
            <w:tcW w:w="21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5D8F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25" w:type="dxa"/>
              <w:bottom w:w="28" w:type="dxa"/>
              <w:right w:w="125" w:type="dxa"/>
            </w:tcMar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21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5D8F" w:rsidRPr="00FF218D" w:rsidRDefault="00D35D8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35D8F" w:rsidRPr="00FF218D" w:rsidRDefault="00D35D8F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43</w:t>
      </w:r>
    </w:p>
    <w:p w:rsidR="00FF218D" w:rsidRPr="00FF218D" w:rsidRDefault="00FF218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br w:type="page"/>
      </w:r>
    </w:p>
    <w:p w:rsidR="00637B05" w:rsidRPr="00FF218D" w:rsidRDefault="00637B05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6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1065"/>
        <w:gridCol w:w="2269"/>
        <w:gridCol w:w="2227"/>
        <w:gridCol w:w="4561"/>
        <w:gridCol w:w="92"/>
        <w:gridCol w:w="1719"/>
        <w:gridCol w:w="2392"/>
      </w:tblGrid>
      <w:tr w:rsidR="008345B7" w:rsidRPr="00FF218D" w:rsidTr="008345B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8345B7" w:rsidRPr="00FF218D" w:rsidTr="008345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Валеев Эрнест Абдулови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5 425 992.57</w:t>
            </w: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1990,00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"Лексус" РХ 350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1 784 760.49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1990,00</w:t>
            </w: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109,60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1C53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Валенчук Олег Дорианови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4 731 436.48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121,60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1C53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1/3 части жилого дома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742,50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1C53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1/3 части жилого дома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742,50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1C53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1/39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1280,50</w:t>
            </w: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121,60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1C53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Валуев Николай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8 729 818.52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166,80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Polaris sportsman 800 EFI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Снегоболотоход GFMOTO Terralander 800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Снегоход LYNX 69 Armi 600 Etec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Nord Silver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Лодка Комбат - 470 Pro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Лодочный мотор Suzuki DF 20 AES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Weippert 615 L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ЛАВ 81011А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ЛАВ 81016</w:t>
            </w: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4 223 499.11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дом(Испания)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166,80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населенных пунктов(Россия)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166,80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166,80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166,80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Василенко Александр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18 953 505.71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138,70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1240,00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садовый(Россия)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1187,00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219,20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13 848 000.00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138,70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А4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1C53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Васильев Александр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4 657 504.75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9206,00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SUBARU FORESTER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SUBARU LEGACY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CELICA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HONDA AFRI KA TWIN XRV 750</w:t>
            </w: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10 000.00</w:t>
            </w: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X-TRAIL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19 397.44</w:t>
            </w:r>
          </w:p>
        </w:tc>
        <w:tc>
          <w:tcPr>
            <w:tcW w:w="45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Васильев Владимир Абдуалиеви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Федерации, руководитель фракции "ЕДИНАЯ РОССИЯ"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5 906 953.36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2992,00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BELLA 561 HT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для перевозки грузов МЗСА, 817715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Yamaha vk540e</w:t>
            </w: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303 212.48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индивидуальное жилищное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1488,00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средства: Прицеп к легковым автомобилям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BELLA 561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1218,00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Honda CR-V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178,80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8345B7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Веллер Алексей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4 258 646.03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194,90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192,60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EVOQUE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134,40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открытая терраса(Россия)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апартамент(Россия)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113,10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238 242.76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1460,00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192,60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S350 D 4M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2815,00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CAYENNE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ACURA MDX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колодец смотровой(Россия)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232,20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192,60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192,60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Ветлужских Андрей Леонидови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2 551 948.32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637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Власов Василий Максимови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1 312 389.68</w:t>
            </w:r>
          </w:p>
        </w:tc>
        <w:tc>
          <w:tcPr>
            <w:tcW w:w="45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Водолацкий Виктор Петрови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5 400 021.53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146,70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в ГСК(Россия)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637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196 322.52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в гараже (общая долевая собственность, 1/12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456,60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146,70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Воевода Алексей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7 420 225.45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5/6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объектов рекреационного и лечебно-оздоровительного назначения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GLC250D 4Matic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206,90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GLE250D 4Matic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QASHQAI 20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объект (общая долевая собственность, 5/6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объект (общая долевая собственность, 5/6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Волков Юрий </w:t>
            </w: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Геннадьеви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2 344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794.73</w:t>
            </w: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120,60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жилого помещения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651 289.88</w:t>
            </w: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QASHQAI 2.0 ACENT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Володин Вячеслав Викторови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62 129 066.55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11105,00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дачное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8320,00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989,20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18,70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 с тремя машиноместами(Россия)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468,10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теплица(Россия)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нежилая постройка(Россия)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225,50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нежилая постройка(Россия)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очистное сооружение(Россия)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Воробьев Александр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5 316 250.65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XC90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гаража(Россия)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мини трактор Mitsubishi MT 180 Д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637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278 020.60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Воронина Татьяна Евгеньев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3 590 553.18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гаражное место (общая долевая собственность, 525/22289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2228,90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жилой дом (общая долевая собственность, 7/10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Вострецов Сергей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10 279 301.97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813,00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126,50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HONDA CR-V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1316,00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(незавершенное строительство)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квартира(Болгария)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71,12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126,50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Вторыгина Елена Андреев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4 942 864.25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Pajero</w:t>
            </w: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1 069 018.12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1501,00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огородничества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Выборный Анатолий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 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6 157 429.28</w:t>
            </w: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39 012 802.62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132,40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750LI XDRIVE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637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ланд крузер 100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71,10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637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Вяткин Дмитрий Федорови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5 119 214.36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2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637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106 260.00</w:t>
            </w: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FORD FOCUS</w:t>
            </w: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RAV-4</w:t>
            </w: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45B7" w:rsidRPr="00FF218D" w:rsidTr="00A1261B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2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637B05" w:rsidRPr="00FF218D" w:rsidRDefault="00637B0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37B05" w:rsidRPr="00FF218D" w:rsidRDefault="00637B05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19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8C01E9" w:rsidRPr="00FF218D" w:rsidRDefault="008C01E9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5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3"/>
        <w:gridCol w:w="1038"/>
        <w:gridCol w:w="4668"/>
        <w:gridCol w:w="987"/>
        <w:gridCol w:w="1392"/>
        <w:gridCol w:w="2324"/>
        <w:gridCol w:w="1742"/>
        <w:gridCol w:w="1791"/>
      </w:tblGrid>
      <w:tr w:rsidR="008C01E9" w:rsidRPr="00FF218D" w:rsidTr="002813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2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94" w:type="dxa"/>
              <w:bottom w:w="65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2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Гаврилов Сергей Анатольеви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5 349 746.68</w:t>
            </w: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Мотороллер ТМ3</w:t>
            </w: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386 331.34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2628,00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281,70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Гаджиев Магомед Тажудинови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6 507 921.59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 600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174,70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174,70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174,70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174,70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Гаджиев Мурад Станиславови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42 670 183.55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168,50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24 900 876.27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объектом(Россия)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1895,60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торгово-бытовой объект(Россия)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358,99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Гадыльшин Мурад Асфандиарови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3 339 128.49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A6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личное подсобное хозяйство(Россия)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1544,00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170,20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ведение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1910,00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106 563.89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170,20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Q5</w:t>
            </w: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Газгиреев Юшаа Орснакиеви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3 543 765.87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производственно-пищевого цеха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1086,00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GLS-350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ML-300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зданием дома торжеств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ML-300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 4 MATIK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коттедж(Россия)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883,50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торжеств(Россия)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3869,00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416 994.80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 4 MATIK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207,20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8345B7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Газзаев Валерий Георгиеви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2 764 907.17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1511,00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 - Benz S 500 4Matic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содержания и эксплуатации лечебно-оздоровительного комплекса(Россия)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16957,00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содержания и эксплуатации лечебно-оздоровительного комплекса(Россия)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19197,00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- спальный корпус(Россия)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328,90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142 156.67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садоводства, огородничества и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993,00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садоводства, огородничества и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1001,00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садоводства, огородничества и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1063,00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1512,00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подсобного личного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879,00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существующего жилого дома(Россия)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852,00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165,20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248,90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 с хозяйственными постройками(Россия)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372,80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305,50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Ганзя Вера Анатольев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4 884 914.58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SUZUKI GRAND VITARA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Ганиев Фарит Глюсови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2 575 418.20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350 891.16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Гартунг Валерий Карлови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28 770 357.40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9846,00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CL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672,60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100 214 271.80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1819,00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А250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квартира(Швейцария)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Кайен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9846,00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2189,00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прицеп МЗСА 817701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288,10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672,60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Геккиев Заур Далхатови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432,70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в ГСК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GLS400 4MATIC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1 888 779.82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7501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Герасименко Николай Федорови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6 615 853.37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RX 450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224 340.79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Германова Ольга Михайлов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4 108 117.56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- для сельскохозяйственного производства (общая долевая собственность, 1/826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38964000,00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858,00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180,10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1 071 179.93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858,00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NISSAN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X-TRAIL 2,5 SЕ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для размещения гаража (общая долевая собственность, 37/199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180,10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149,90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Гетта Антон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3 941 490.20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433 119.57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Camry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Гильмутдинов Ильдар Ирекови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4 768 300.32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гараж(Россия)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1996,00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1006,00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131,10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2 123 358.32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Suzuki Swift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Гладких Борис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3 626 790.27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Лэнд Круизер 200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61,20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Хонда CBRS00RR</w:t>
            </w: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498 710.62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Говорин Николай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4 901 475.85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назначения: для садоводства(Россия)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1001,00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2583,00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170 688.21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181,90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Говорухин Станислав Сергееви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 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13 074 739.63</w:t>
            </w: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146,70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Мерседес-бенц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E300</w:t>
            </w: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2 787 579.80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гольф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бассейн(Россия)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Гоголева Татьяна Степанов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3 817 564.42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Note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Голушко Андрей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18 892 792.72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186,40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Cayenne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568,80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8345B7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3 799 096.88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568,80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2068,00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2118,00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строительства(Франция)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дом(Франция)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215,40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568,80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186,40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Гончар Николай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4 901 686.11</w:t>
            </w: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номер в пансионате (пользование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1488,00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лесной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453,20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Горелкин Антон Вадимови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2 336 690.45</w:t>
            </w: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84 214.00</w:t>
            </w: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 1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125,30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Грешневиков Анатолий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5 196 550.97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1697,00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NissanX-Trail 2,5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Шевроле-Нива</w:t>
            </w: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528 030.13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1697,00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Грибов Александр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2 437 374.52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264,70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8345B7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1 017 192.83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EVOQUE</w:t>
            </w: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Грищенко Олег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2 628 750.42</w:t>
            </w:r>
          </w:p>
        </w:tc>
        <w:tc>
          <w:tcPr>
            <w:tcW w:w="581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беседкой и хозяйственным строением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1188,50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нежилого помещения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8345B7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182 117 192.96</w:t>
            </w: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жилую застройку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 350 D 4 MATIC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жилую застройку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451,50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с беседкой и хозяйственным строением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1188,50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Cruizer 200</w:t>
            </w: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жилую застройку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903,00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холодной пристройкой с хозяйственными строениями(Россия)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строениями(Россия)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сараем, бассейном, котельной, наружными сооружениями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422,30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 или сооружение(Россия)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жилой дом(Россия)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411,10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13050,00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903,00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занимаемый нежилым зданием пекарни(Россия)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785,00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жилую застройку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беседкой и хозяйственным строением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1188,50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Гулевский Михаил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1 690 291.38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капитальный(Россия)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подземная автостоянка (общая долевая собственность, 1/42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1903,70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капитальный(Россия)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632 839.36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участок, выделенный из земель поселений(Россия)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157,60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мансардой и хозяйственными постройками(Россия)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218,30</w:t>
            </w:r>
          </w:p>
        </w:tc>
        <w:tc>
          <w:tcPr>
            <w:tcW w:w="52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Гусева Ирина Михайлов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4 591 259.96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58,10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Гутенев Владимир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5 466 412.39</w:t>
            </w:r>
          </w:p>
        </w:tc>
        <w:tc>
          <w:tcPr>
            <w:tcW w:w="5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2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173,50</w:t>
            </w:r>
          </w:p>
        </w:tc>
        <w:tc>
          <w:tcPr>
            <w:tcW w:w="1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 350 4M</w:t>
            </w:r>
          </w:p>
        </w:tc>
      </w:tr>
      <w:tr w:rsidR="008C01E9" w:rsidRPr="00FF218D" w:rsidTr="0028132E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7 141 765.89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52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220,10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01E9" w:rsidRPr="00FF218D" w:rsidTr="0028132E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3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52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C01E9" w:rsidRPr="00FF218D" w:rsidRDefault="008C01E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C01E9" w:rsidRPr="00FF218D" w:rsidRDefault="008C01E9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27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436C88" w:rsidRPr="00FF218D" w:rsidRDefault="00436C88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6"/>
        <w:gridCol w:w="1504"/>
        <w:gridCol w:w="3273"/>
        <w:gridCol w:w="1407"/>
        <w:gridCol w:w="2421"/>
        <w:gridCol w:w="1407"/>
        <w:gridCol w:w="3118"/>
      </w:tblGrid>
      <w:tr w:rsidR="00436C88" w:rsidRPr="00FF218D" w:rsidTr="00EE475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2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2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2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2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2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2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Дамдинов Алдар Валерьеви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2 873 759.68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XTR-L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комната (социальный 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562 381.75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куб.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Данчикова Галина Иннокентьев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6 448 054.90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Дегтярев Михаил Владимирови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4 661 356.67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169,70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34 203.65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169,70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LC Prado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169,70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169,70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169,70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Делимханов Адам Султанови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Демченко Иван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10 913 706.66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"Finsport"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сельхозпроизводства(Россия)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112054,00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участокдля сельхозпроизводства(Россия)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816904,00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18105,00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рыболовецкий стан(Россия)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3763,00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76/1000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5466,00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рыболовецкого стана(Россия)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444/6000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конефермы(Россия)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Деньгин Вадим Евгеньеви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5 288 692.43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998 374.73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Дерябкин Виктор Ефимови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4 880 835.42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хозяйства с правом возведения жилого дома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Q5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130,90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22 087 986.62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Мазда СХ-5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Гольф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индивидуальные жилые дома с приусадебными участками(Россия)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хозяйства с правом возведения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Дзюба Виктор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9 553 983.76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1881,00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1881,00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Дивинский Игорь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25 825 243.03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 350 4Matic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Ford Tourneo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Jaguar XE</w:t>
            </w: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C-200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Диденко Алексей Николаеви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 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4 989 169.87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83,20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А7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350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 20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внедорожное транспортное средство ЗДК 5.910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снегоход LYNX YETI PRO V-800 ARMY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мотоприцеп, МЗСА, 817715</w:t>
            </w: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698 087.79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Догаев Ахмед Шамханови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1 520 811.55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123,60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Дорохин Павел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4 566 627.03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(Лексус) GS350</w:t>
            </w:r>
          </w:p>
        </w:tc>
      </w:tr>
      <w:tr w:rsidR="00436C88" w:rsidRPr="008345B7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165 876.96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Sport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Драпеко Елена Григорьев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5 151 770.33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77,30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AURIS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Драчев Владимир Петрови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4 591 611.13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BENZ VIANO CDI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BENZ G MERSEDES BENZ G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СНЕГОБОЛОТОХОД "CFMOTO Z8 (ТИП CF 800)"</w:t>
            </w: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СНЕГОБОЛОТОХОД "POLARIS SPORTSMAN ACE"</w:t>
            </w: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38 752.80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658,50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658,50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658,50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Духанина Любовь Николаев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10 444 395.97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мебельного цеха(Россия)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туалета(Россия)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под промышленное предприятие(Россия)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4576,00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6C8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36C88" w:rsidRPr="00FF218D" w:rsidRDefault="00436C8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36C88" w:rsidRPr="00FF218D" w:rsidRDefault="00436C88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15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9F3B90" w:rsidRPr="00FF218D" w:rsidRDefault="009F3B9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09"/>
        <w:gridCol w:w="1516"/>
        <w:gridCol w:w="2775"/>
        <w:gridCol w:w="1408"/>
        <w:gridCol w:w="2334"/>
        <w:gridCol w:w="1408"/>
        <w:gridCol w:w="2255"/>
      </w:tblGrid>
      <w:tr w:rsidR="009F3B90" w:rsidRPr="00FF218D" w:rsidTr="009F3B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2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2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3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3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9F3B90" w:rsidRPr="00FF218D" w:rsidTr="009F3B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3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3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Евланов Владимир Лазареви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3 554 136.90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201,10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165 039.23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280/560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Евтушенко Ирина Дмитриев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3 907 191.57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OPEL ANTARA</w:t>
            </w: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107 306.04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31029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21043</w:t>
            </w: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Езерский Николай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16 984 883.65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S-500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509,20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5 513 071.37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LХ-570</w:t>
            </w: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Езубов Алексей Петрови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5 047 185.46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GS-300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LS-460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216 151.02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RX 400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Мерседес-Бенс E280 4M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кухни с пристройкой(Россия)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Кашкай 2.0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общежития с пристройками(Россия)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161,30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склада с подстанцией(Россия)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общежития с пристройкой(Россия)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Елыкомов Валерий Анатольеви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3 485 204.26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Toyota-RAV-4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УАЗ 3962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1 280 333.20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погреб (общая долевая собственность, 10/941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1893,00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Емельянов Михаил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4 670 440.52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23 035 857.98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Mersedes-Benz C250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296,60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Епифанова Ольга Николаев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Федерации, член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24 532 131.56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ГАЗ 27527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235,90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Есяков Сергей Яковлеви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8 705 581.33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Гидроцикл BRP Sea Doo RXP-X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Снегоболотоход CAN-AM Outlander MAX XT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8 582 002.29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Мерседес-Бенц, GLK300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нежилое помещение (общая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3/5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3/5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Ефимов Виталий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6 120 908.36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2613,00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Renault Fluence</w:t>
            </w: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F3B90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F3B90" w:rsidRPr="00FF218D" w:rsidRDefault="009F3B9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F3B90" w:rsidRPr="00FF218D" w:rsidRDefault="009F3B9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9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60FB" w:rsidRDefault="003C60FB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41C48" w:rsidRPr="00FF218D" w:rsidRDefault="00C41C48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90"/>
        <w:gridCol w:w="1354"/>
        <w:gridCol w:w="2909"/>
        <w:gridCol w:w="1400"/>
        <w:gridCol w:w="2309"/>
        <w:gridCol w:w="1400"/>
        <w:gridCol w:w="2343"/>
      </w:tblGrid>
      <w:tr w:rsidR="00C41C48" w:rsidRPr="00FF218D" w:rsidTr="00C41C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3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3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3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3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C41C48" w:rsidRPr="00FF218D" w:rsidTr="00C41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3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3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Жарков Антон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295 982 257.66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BENTLEY CONTINENTAL GT V8</w:t>
            </w:r>
          </w:p>
        </w:tc>
      </w:tr>
      <w:tr w:rsidR="00C41C48" w:rsidRPr="008345B7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S400 4MATIC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V 250 BLUETEC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блокированного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блокированного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блокированного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85 150 000.00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(частный сервитут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VIANO 3,5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848,70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с мансардой(Россия)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распределительный газопровод, нефтяные и газовые сооружения(Россия)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53,00 м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Железняк Сергей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5 295 229.15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Fat Boy FLSTF/FLSTFI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Harley-Davidson VR (VRSCA)</w:t>
            </w:r>
          </w:p>
        </w:tc>
      </w:tr>
      <w:tr w:rsidR="00C41C4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Жигарев Сергей Александрови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4 653 803.40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 (возмездное пользование на время замещения должности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Shevrolet Bel Air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872,80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Волга, ГАЗ-21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Shevrolet Silverado 3500 HD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Ducati Monster 1100</w:t>
            </w: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Жириновский Владимир Вольфович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руководитель фракции ЛДПР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79 140 723.87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навес(Россия)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2004,00 +/-16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LADA, 212140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жилищного строительства,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17482,00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1917,00 +/-15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4455,00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436,30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бассейн(Россия)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Жуков Александр Дмитриеви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6 952 044.81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3817,00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Амбассадор Гранд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175 810.21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3817,00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 350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Жупиков Александр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27 877 167.04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27/1000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1496,90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(наём на срок полномочий депутата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Cruzer 200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ВАЗ111130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LADA 211440 SAMARA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Cruzer 100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Cruzer 200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94/1000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Кран автомобильный специализированный КС45717-1Р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МЗСА817711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домовладение(Россия)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27/1000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строение навес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строение сарай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усадебные и блокированные жилые дома с приквартирными земельными участками(Россия)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котельной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здание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проходная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здание колбасного цеха, строение навес, здание проходной, здание котельной, здание сарай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7084,00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гаражей боксового типа (общая долевая собственность, 1/20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колбасного цеха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1486,00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подвал(Россия)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подвал(Россия)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94/1000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57 210.58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усадебные и блокированные жилые дома с приквартирными земельными участками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усадебные и блокированные жилые дома с приквартирными земельными участками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усадебные и блокированные жилые дома с приквартирными земельными участками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усадебные и блокированные жилые дома с приквартирными земельными участками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усадебные и блокированные жилые дома с приквартирными земельными участками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Журавлев Алексей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4 361 614.75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Журова Светлана Сергеев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5 579 437.42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RX350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57,93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1269,00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198,80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1269,00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198,80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173,00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Жутенков Владимир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107 574 979.23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для перевозки грузов МЗСА 81771В</w:t>
            </w: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432,20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для перевозки грузов МЗСА 817710</w:t>
            </w:r>
          </w:p>
        </w:tc>
      </w:tr>
      <w:tr w:rsidR="00C41C4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214 917.10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1529,00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432,20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1C4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C41C48" w:rsidRPr="00FF218D" w:rsidRDefault="00C41C4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41C48" w:rsidRPr="00FF218D" w:rsidRDefault="00C41C48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9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D879AF" w:rsidRPr="00FF218D" w:rsidRDefault="00D879AF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75"/>
        <w:gridCol w:w="1508"/>
        <w:gridCol w:w="2953"/>
        <w:gridCol w:w="1408"/>
        <w:gridCol w:w="2070"/>
        <w:gridCol w:w="1408"/>
        <w:gridCol w:w="2383"/>
      </w:tblGrid>
      <w:tr w:rsidR="00D879AF" w:rsidRPr="00FF218D" w:rsidTr="00D879A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4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4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4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4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D879AF" w:rsidRPr="00FF218D" w:rsidTr="00D879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4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4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Завальный Павел Николаеви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15 783 002.10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LX 570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ПОРШЕ CAYENNE TURBO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8345B7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78 375.52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 500 4MATIC</w:t>
            </w:r>
          </w:p>
        </w:tc>
      </w:tr>
      <w:tr w:rsidR="00D879AF" w:rsidRPr="008345B7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 450 4MATIC</w:t>
            </w: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Заварзин Виктор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5 857 011.78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HONDA VT 750С2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 (строение вспомогательного использования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46,58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214 075.55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RAW 4</w:t>
            </w: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Загребин Алексей Егорови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5 669 114.14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525 896.40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2126,00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VW "TIGUAN"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2795,00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Затулин Константин Федорови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4 262 752.15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A8L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94,15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творческая мастерская(Россия)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Земцов Николай Георгиеви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2 151 633.69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РЕНО ДАСТЕР (RENAULT DUSTER)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легковому автомобилю ССТ 7132-14 (SST 7132-14)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Зиннуров Ирек Хайдарови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3 920 358.63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- стоянка(Россия)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Chevrolet GMT360 (Trailblazer T15506)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кладовая(Россия)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596,23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397 874.00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Зобнев Виктор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7 268 844.86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гидроцикл "Полярис"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объекты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гаражного строительства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объекты гаражного строительства (подземный гараж) (общая долевая собственность, 1/88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95,08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57,29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8 397 812.31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объекты гаражного строительства (подземный гараж) (общая долевая собственность, 1/88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Corolla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объекты гаражного строительства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57,29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Зубарев Виктор Владиславови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3 224 632.76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ЛЕКСУС LS 600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364 000.34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ЛЕКСУС LS 460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Зюганов Геннадий Андреевич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руководитель фракции КПРФ, 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5 499 187.78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Touareg</w:t>
            </w:r>
          </w:p>
        </w:tc>
      </w:tr>
      <w:tr w:rsidR="00D879AF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79AF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187 567.64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D879AF" w:rsidRPr="00FF218D" w:rsidRDefault="00D879A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879AF" w:rsidRPr="00FF218D" w:rsidRDefault="00D879AF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9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057C28" w:rsidRPr="00FF218D" w:rsidRDefault="00057C28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55"/>
        <w:gridCol w:w="1617"/>
        <w:gridCol w:w="3139"/>
        <w:gridCol w:w="1414"/>
        <w:gridCol w:w="2205"/>
        <w:gridCol w:w="1414"/>
        <w:gridCol w:w="2361"/>
      </w:tblGrid>
      <w:tr w:rsidR="00057C28" w:rsidRPr="00FF218D" w:rsidTr="00057C2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4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4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4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4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057C28" w:rsidRPr="00FF218D" w:rsidTr="00057C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5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5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Иванов Валерий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4 958 518.12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Пассат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1 487 760.37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Q5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Иванов Максим Анатольеви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3 086 733.31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654,40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282 989.61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 350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индивидуального садоводства и огородничества(Россия)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Touareg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72,70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Иванов Николай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KIA PIKANTO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1 166 456.02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 400 H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Иванов Сергей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4 872 523.54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Лодка парусная "Контест 34"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 821711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683 598.33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RAW 4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Игнатов Виктор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2 022 030.62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Игошин Игорь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4 628 565.53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80,60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Изотов Алексей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11 099 247.21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LAND CRUISER 120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209,50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9 070 778.07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жилым домом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209,50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Ильтяков Александр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4 815 818.86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Toyotе Alphar D V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Toyotе Grand Hiace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2901,00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квадроцикл Yamaha YFM 700 FWAD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павильона с помещениями для приема пищи(Россия)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храма(Россия)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с подвалом в здании торгового центра(Россия)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260 392.87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213,30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Исаев Андрей Константинови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6 763 382.03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Исаев Михаил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4 607 161.25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4 031 099.96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Исламов Дмитрий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5 049 714.39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SUZUKI GRAND VITARA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60,30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Ишсарин Рамзил Рафаилови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2 533 074.45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3 500.00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Mazda CX-5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Ищенко Александр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10 133 131.58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"Мерседес-Бенц" s450 4 матик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603,40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90 748.35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603,40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"Мерседес-Бенц" s500 4 матик</w:t>
            </w: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282,50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7C28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057C28" w:rsidRPr="00FF218D" w:rsidRDefault="00057C2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57C28" w:rsidRPr="00FF218D" w:rsidRDefault="00057C28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13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1F2F93" w:rsidRPr="00FF218D" w:rsidRDefault="001F2F93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68"/>
        <w:gridCol w:w="1404"/>
        <w:gridCol w:w="3426"/>
        <w:gridCol w:w="1402"/>
        <w:gridCol w:w="2293"/>
        <w:gridCol w:w="1402"/>
        <w:gridCol w:w="2510"/>
      </w:tblGrid>
      <w:tr w:rsidR="001F2F93" w:rsidRPr="00FF218D" w:rsidTr="001F2F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5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5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5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5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1F2F93" w:rsidRPr="00FF218D" w:rsidTr="001F2F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5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5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Кабанова Валентина Викторов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5 052 718.67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232000,00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1 871 654.52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строительство: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Хайлендер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Кавинов Артем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3 008 996.92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TAYOTA LAND CRAUISER 150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 31519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1 380 000.00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TAYOTA RAV 4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полномочий депутата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жилого помещения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Казаков Виктор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8 258 033.05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LAND ROVER (Дискавери 4)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99 012 159.13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GL-500 4 MATИC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Казакова Ольга Михайлов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4 847 324.83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Казанков Сергей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34 926 007.70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"PORSCHE CAYENNE GTS"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TOYOTA HILUX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"CompAs-380" с ПЛМ "Yamaha 15FMHS"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"Бриз-17" с ПЛМ Suzuki A90TL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склад-магазин(Россия)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прицеп, "МЗСА, 817711"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склад-магазин(Россия)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прицеп, "СВТ-54 (711306)"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размещения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магазинов (общая долевая собственность, 18/722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магазинов (общая долевая собственность, 14/722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1/48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1819200,00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1 474 406.22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склад-магазин(Россия)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магазинов (общая долевая собственность, 14/722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Калашников Леонид Иванови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4 654 290.60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5 024 989.00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- Авенсис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Каличенко Андрей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5 060 070.07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корпус(Россия)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28 700.00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Королла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Лексус RX 450H</w:t>
            </w: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Каминский Александр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5 187 530.11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Opel Corsa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1 628 780.47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Канаев Алексей Валерианови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3 484 174.40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"Nissamaran-TR360", с лодочным мотором "Mercury15M"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легковым ТС ЛАВ-81012А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604 473.44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дачный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2190,00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Ленд Крузер 150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жилого дома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Санта Фе 2,7 GLS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Карамышев Виктор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3 125 826.91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582/1250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1771,00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ГАЗ-М21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546,70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27 044 620.03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-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26900,00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21041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1270,70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АФ 2757 YA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-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-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968900,00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торговое здание магазина с пристройкой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887,80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для эксплуатации мебельного торгового центра(Россия)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земли населенных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22684,00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для эксплуатации складских помещений(Россия)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для строительства и обслуживания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341,30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10623,80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-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1656000,00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-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15468,60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Каргинов Сергей Генрихови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4 646 094.51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118,70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Карелин Александр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6 851 986.13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29117,00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SEQUOIA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обслуживания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3017,00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М21 "Волга"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5327,00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24 "Волга"</w:t>
            </w:r>
          </w:p>
        </w:tc>
      </w:tr>
      <w:tr w:rsidR="001F2F93" w:rsidRPr="008345B7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10821,00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S350 4 MATIC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MINI COOPER S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особо охраняемой территории и объектов - отдых (рекреация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3398,00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CAN-AM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YAMAXA 660FWA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ХАРЛЕЙ-ДЭВИДСОН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МЗСА, 817711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с хозяйственным блоком(Россия)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291 376.28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с хозяйственным блоком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1051,80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G500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MINI COOPER S</w:t>
            </w: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с хозяйственным блоком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1051,80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Карлов Георгий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11 516 326.52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LX 570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гидроцикл Sea Doo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SUNTREX TB-07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МЗСА817711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Polaris Sportsman 800 EFI</w:t>
            </w: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10 029 610.64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Opel Wolj (Mokka)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Кармазина Раиса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5 086 333.91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1 770 398.97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огородный(Россия)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caldina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1471,96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снегоход ямаха vk 540E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WEITYO TY244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легковой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Карпов Анатолий Евгеньеви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5 584 593.90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2251,00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AVENSIS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Касаева Татьяна Викторов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2 001 287.16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СУБАРУ ИМПРЕЗА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136,10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LANCER CEDIA</w:t>
            </w: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155 375.83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Катасонов Сергей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16 714 345.81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2787,70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ВАЗ-21099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ЯВА-350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1 010 346.95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2787,70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417,10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Катенев Владимир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7 313 601.35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"Chevrolet GMT900 (Tahoe)"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2494,00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использование: под часть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5 112 962.47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мансардой и надворной постройкой (общая долевая собственность, 1/2 и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A6 ALLROAD QUATTRO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мансардой и надворной постройкой(Россия)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 (возмездное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квартира(Финляндия)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3/5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(долевая, 1/2)(Финляндия)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1558,00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 и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существующий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использование: для эксплуатации недвижимости(Россия)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Качкаев Павел Рюрикови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4 872 641.98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2462,00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438 082.43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 и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С 180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Кашин Владимир Иванови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6 276 874.58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515 158.82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Хонда-Пилот</w:t>
            </w:r>
          </w:p>
        </w:tc>
      </w:tr>
      <w:tr w:rsidR="001F2F93" w:rsidRPr="008345B7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Квитка Иван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Sport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2 101 291.86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152 274.78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Кидяев Виктор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4 759 004.05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239,60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535 510.70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Клыканов Александр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3 335 505.33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1 473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762.36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819,00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дом, назначение нежилое(Россия)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Кобзев Юрий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1 999 048.34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156 339.83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Кобзон Иосиф Давыдови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45 573 511.71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S500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2964,00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3884,00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разрешенное использование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охраны(Россия)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8 081 414.13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S500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223,20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бокс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подсобное помещение (общая долевая собственность, 1/118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526,78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Кобилев Алексей Геннадьеви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10 935 819.95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многоэтажной жилой застройкой(Россия)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FORD FIESTA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нежилым зданием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QASHQAI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дачных и садоводческих объединений граждан(Россия)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долевая собственность, 6/15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(общая долевая собственность, 14/100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26/500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26/500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(общая долевая собственность, 26/500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эксплуатацию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26/500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объектов индивидуального жилого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43/100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объектов индивидуального жилого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индивидуальные жилые дома, личное подсобное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1643,00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индивидуальные жилые дома, личное подсобное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263 609.45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57/100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полномочий депутата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долевая собственность, 598/5000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Ковалев Николай Дмитриеви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7 226 513.32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350 D 4M</w:t>
            </w: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1 362 665.75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Ковпак Лев Игореви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35 652 545.32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регистрации, расположенное на садовом земельном участке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- стоянка (общая долевая собственность, 1/31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паркинг (общая долевая собственность, 4/666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11716,10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Когогина Альфия Гумаров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10 481 067.27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земельные участки домов отдыха, пансионатов, спа-центров, туристических баз, санаториев(Россия)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MERSEDES-BENZ CLS500 4MATIC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земельные участки домов отдыха, пансионатов, спа-центров, туристических баз, санаториев (общая долевая собственность, 470/5623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3406,00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земельные участки домов отдыха, пансионатов, спа-центров, туристических баз, санаториев (общая долевая собственность, 470/5623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стояночное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апартамент(Россия)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контрольно-пропускной пункт (общая долевая собственность, 470/5623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контрольно-пропускной пункт (общая долевая собственность, 470/5623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45 196 055.18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кладовая комната(Россия)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M6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Land Rover Defender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гидроцикл Yamaha VX700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Козенко Андрей Дмитриеви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2 750 822.57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 +/-12.12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298 955.42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Козловский Александр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3 849 415.16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4015,00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21213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(полевые участки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(полевые участки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обслуживания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обслуживания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8559,00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личное подсобное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2466,00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индивидуальной застройки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(жилое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1 440 005.79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TOYOTA-COROLLA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750 LI XDRIVE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109,80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Колесников Олег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31 205 030.11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10 230 511.88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Колесникова Надежда Борисов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2 563 634.60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1 374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114.00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земельный участок для ведения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личного подсобного хозяйства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VOLKSWAGEN CARAVELLE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Коломейцев Николай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4 704 429.29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125 979.34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40,28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Кононов Владимир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5 040 199.68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Корниенко Алексей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4 721 772.04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177,90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639 550.45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Коровников Александр Венидиктови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5 024 130.91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Костенко Наталья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2 783 751.88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65,46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Косяненко Евгений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3 871 624.86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OUTLANDER MAXLTD 800-HO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снегоход Yamaha Viking 540 E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мотолодка Баджер hsd 320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мотолодка казанка 5м4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автоприцеп, МЗСА 817701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автоприцеп, МЗСА 81771d</w:t>
            </w: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560 092.07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Коткин Сергей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4 979 887.46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Yamaha VK540E-IV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1 093 080.94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полномочий депутата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VENZA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Кравец Александр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4 887 194.28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Кашкай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нежилым строением(Россия)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230 281.13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в паркинге(Россия)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Кравченко Денис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35 191 217.21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930 453.28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 200T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8345B7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Красноштанов Алексей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2 166 839.91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 500 4MATIC MAYBACH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1 562 107.65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Р83-54-ИН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556,50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Красов Андрей Леонидови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5 652 859.93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809 983.33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Джетта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Крашенинников Павел Владимирови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6 630 759.22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RX-350 (общая совместная собственность)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часть жилого дома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331,60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2 091 954.00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3312,00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RX-350 (общая совместная собственность)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Кривоносов Сергей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50 556 050.81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S350 D4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S350 4 MATIC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Крупенников Владимир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5 651 537.80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Highlander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668 401.25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126,30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Крючек Сергей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4 281 682.59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2/4)(Украина)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 500 4MATIC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 350 4MATIC</w:t>
            </w: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176 366.81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газопровод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69,50 п.м.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Кувшинова Наталья Сергеев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1 386 265.87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Кувычко Анна Александров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3 121 639.80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Инфинити QX70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4 610 500.00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21083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размещения домов индивидуальной жилой застройки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452,00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Кудрявцев Максим Георгиеви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52 825 496.28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для завершения строительства жилого дома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X6 xDrive35i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помещение, подвал (общая долевая собственность, 1/60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объект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 400 4MATIC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помещение, подвал (общая долевая собственность, 1/60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помещение, подземный этаж (общая долевая собственность, 2/83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3106,80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объект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для завершения строительства жилого дома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совместная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Кузьмин Михаил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2 913 468.76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GL-450-4MATIC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2 748 168.35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Q5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593,70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Кулиева Василина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3 595 201.86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Кулик Геннадий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5 228 273.59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3770,00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1 413 234.15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Курдюмов Александр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4 673 391.05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Автобус Hyundai Grand Starex</w:t>
            </w: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189 534.06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GLK 250 4MATIC</w:t>
            </w: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Куринный Алексей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1 516 174.83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20/100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1 212 268.53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20/100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РАВ-4</w:t>
            </w: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30/100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115,10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30/100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F2F93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1F2F93" w:rsidRPr="00FF218D" w:rsidRDefault="001F2F9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F2F93" w:rsidRPr="00FF218D" w:rsidRDefault="001F2F93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56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E83B94" w:rsidRPr="00FF218D" w:rsidRDefault="00E83B94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1459"/>
        <w:gridCol w:w="3161"/>
        <w:gridCol w:w="1405"/>
        <w:gridCol w:w="2038"/>
        <w:gridCol w:w="1405"/>
        <w:gridCol w:w="2388"/>
      </w:tblGrid>
      <w:tr w:rsidR="00E83B94" w:rsidRPr="00FF218D" w:rsidTr="00E83B9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5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5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6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6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E83B94" w:rsidRPr="00FF218D" w:rsidTr="00E83B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6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6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Лавриненко Алексей Федорови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1 530 081.96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назначения, для сельскохозяйственного производства (общая долевая собственность, 16,95/10333,9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103345900,00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(общая долевая собственность, 16,95/10333,9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103345900,00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(общая долевая собственность, 16,95/10333,9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103345900,00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надворными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163 797.93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назначения, для сельскохозяйственного производства (общая долевая собственность, 16,95/10333,9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103345900,00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Лавров Олег Леонидови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3 233 003.60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198 952.09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Ламейкин Дмитрий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4 615 495.54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2H AMAROK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для перевозки грузов МЗСА 817702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238 869.36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754,00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522,80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754,00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Лебедев Игорь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Федерации, член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9 932 743.80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658,70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Лебедев Олег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926 619.06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СВИФТ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Subaru Impreza XV</w:t>
            </w: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Левин Леонид Леонидови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15 029 252.98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(общая долевая собственность, 3/4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S500 4 MATIC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3/4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127/180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366471,00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223512,00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3/4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1/8 и 1/45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жилищного строительства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236,90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1/8 и 1/45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(общая долевая собственность, 1/8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Левицкий Юрий Андрееви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2 592 958.18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прохождения службы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1 573 942.52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жилую застройку(Россия)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TEANA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Ледков Григорий Петрови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5 457 940.74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Тахо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Тахо</w:t>
            </w: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12 148.44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Литовченко Анатолий Григорьеви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2 082 634.97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лесной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2388,00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УАЗ-469Б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406 055.84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 и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1/4 и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Лоор Иван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4 123 012.20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для сельскохозяйственного производства (общая долевая собственность, 2/41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2987143,00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PAJERO 3.0 LWB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эксплуатацию усадебного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легковым транспортным средствам 823450, категория АБСД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ARCTIC CAT BEARCAT 5000XT</w:t>
            </w: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697 243.98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для сельскохозяйственного производства (общая долевая собственность, 5/41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2987143,00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Луговой Андрей Константинови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3 032 368.07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HYNDAI Grand Santa Fe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Infiniti FX37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Лысаков Вячеслав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4 705 031.05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OUTLANDER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CROWN MAJESTA</w:t>
            </w: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710 134.62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4706,00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Лященко Алексей Вадимови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20 589 497.14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"Lexus LX 570"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"Harley-Davidson FLSTC 103"</w:t>
            </w:r>
          </w:p>
        </w:tc>
      </w:tr>
      <w:tr w:rsidR="00E83B94" w:rsidRPr="00FF218D" w:rsidTr="00EE475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10 220 973.37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13489,00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"Harley-Davidson XL1200 T"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"Mercedes-Benz S-350"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"Porshe Cayenne GTS"</w:t>
            </w: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дачного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10373,00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3B94" w:rsidRPr="00FF218D" w:rsidTr="00EE475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E83B94" w:rsidRPr="00FF218D" w:rsidRDefault="00E83B9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83B94" w:rsidRPr="00FF218D" w:rsidRDefault="00E83B94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13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6D3999" w:rsidRPr="00FF218D" w:rsidRDefault="006D3999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1376"/>
        <w:gridCol w:w="3012"/>
        <w:gridCol w:w="1401"/>
        <w:gridCol w:w="1980"/>
        <w:gridCol w:w="1401"/>
        <w:gridCol w:w="2435"/>
      </w:tblGrid>
      <w:tr w:rsidR="006D3999" w:rsidRPr="00FF218D" w:rsidTr="006D39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6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6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6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6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6D3999" w:rsidRPr="00FF218D" w:rsidTr="006D39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6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6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Маграмов Абдулмажид Варисови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24 929 625.30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A8L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QUATTRO AUDI Q7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8345B7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176 694.72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187,20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S 500Matic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2769,00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Макаров Андрей Михайлови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6 150 299.66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LS 460</w:t>
            </w: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Макиев Зураб Гайозови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4 462 273.15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1174,00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8345B7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Максимов Александр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7 759 814.70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индивидуальной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легковому автомобилю SKIF M281064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подсобного сельского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легковым ТС LAV81012A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CAN-AM OUTLANDER MAX LTD 1000EFI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Снегоход LYNX 69 YETI ARMY LTD 800R ETEC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371 851.38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274,60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Максимов Василий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5 062 722.98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жилую застройку (долевая, 1/7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BUSTERM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82944С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82944С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(долевая,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829450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самоходная машина "SKI-DOO Lynx 6300 Army"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CHEVROLET EXPRESS G 1500</w:t>
            </w: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1 009 474.75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Максимова Надежда Сергеев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 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5 818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871.10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земельный участок для дачного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(социальный 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122,60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Максимова Светлана Викторов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4 695 882.80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608,50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RENAULT DUSTER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свинарника(Россия)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949,60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ДТ-75 МЛС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МТЗ-82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МТЗ-82,1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овощехранилище(Россия)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Марданшин Рафаэль Мирхатимови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4 841 872.11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 60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газопровод низкого давления(Россия)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 м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6 049 507.18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помещение, подвал(Россия)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Маринин Сергей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 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4 645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523.68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52,52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(наём на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156,70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Toyota Land Cruiser 200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с погребом и смотровой ямой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108 769.38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с пристроем(Россия)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147,21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96/100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Марков Андрей Павлови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3 039 213.63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4624,00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Туарег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411 589.01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Мини-Купер Кантримен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Марченко Евгений Евгеньеви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2 718 658.65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A8 L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996 771.46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Марьяш Ирина Евгеньев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2 440 149.53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111130</w:t>
            </w: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1 852 273.51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21099</w:t>
            </w: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8345B7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Медведев Иван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17 329 522.22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 для обслуживания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GL 350 Bluetec 4Matic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надувная резиновая лодка "Quick-Silver" с мотором "Honda"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(машиноместо) (общая долевая собственность, 1/36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2 354 417.05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GLK 300 4MATIC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316,50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Мельник Владимир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4 369 091.04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108 184.51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Мельников Иван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5 175 324.30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Милонов Виталий Валентинови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2 824 704.27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Lada Vesta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Benz C180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объект незавершенного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БМВ R 1200 CL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Кавасаки Вулкан</w:t>
            </w: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37 682.07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21/46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Минкин Иршат Султанови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1 700 655.69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(наём на срок полномочий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средства: прицеп к л/а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821303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3 853 468.34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949,00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164,30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Миронов Сергей Михайлович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руководитель фракции "СПРАВЕДЛИВАЯ РОССИЯ"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4 551 709.47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YFM 660 FWA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МЗСА 817708</w:t>
            </w: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812 036.00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34,80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530d xDrive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Panamera 4S</w:t>
            </w: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Миронова Валентина Михайлов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1 598 788.63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Митина Елена Анатольев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4 651 049.32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POLO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Мищеряков Юрий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3 099 088.38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размещение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HYUNDAI EQUUS 3.8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525,40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177 096.54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размещение индивидуального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Морозов Антон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6 365 430.72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Auris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в ГСК(Россия)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8177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414 364.49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2036,00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Морозов Дмитрий Анатольеви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2 404 170.86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блок в общежитии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Тигуан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Салют 480</w:t>
            </w: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1 586 685.95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блок в общежитии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блок в общежитии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Москвин Денис Павлови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16 461 881.82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ML350 4MATIC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5 000 000.00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- парковочное место (общая долевая собственность, 2/52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Москвичев Евгений Сергееви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4 654 290.60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"Бомбардье" ЕРО-550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394,30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20 960 000.00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Мукабенова Марина Алексеев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X3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750LI XDRIVE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Муцоев Зелимхан Аликоеви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4 567 139.60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трансформаторная подстанция(Россия)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760 LI</w:t>
            </w: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5482,00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3824,00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4836,00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3999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6D3999" w:rsidRPr="00FF218D" w:rsidRDefault="006D3999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D3999" w:rsidRPr="00FF218D" w:rsidRDefault="006D3999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27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073984" w:rsidRPr="00FF218D" w:rsidRDefault="00073984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23"/>
        <w:gridCol w:w="1505"/>
        <w:gridCol w:w="3095"/>
        <w:gridCol w:w="1408"/>
        <w:gridCol w:w="2402"/>
        <w:gridCol w:w="1408"/>
        <w:gridCol w:w="2264"/>
      </w:tblGrid>
      <w:tr w:rsidR="00073984" w:rsidRPr="00FF218D" w:rsidTr="000739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7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7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7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7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073984" w:rsidRPr="00FF218D" w:rsidTr="000739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7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7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Назарова Наталья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15 702 652.51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Напсо Юрий Аисови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4 946 475.39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 в лодочном ангаре(Россия)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257,80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слип(Россия)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лодочный ангар(Россия)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14 507 422.80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сооружения топливной промышленности(Россия)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3268,00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Bayliner 215BR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газозаправочная станция(Россия)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3536,00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Мотолодка "Princercaft-Vogve 27SE"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бензозаправочная станция(Россия)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Лодочный автоприцеп "Karavan"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АЗС многотопливная(Россия)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операторной(Россия)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операторов-раздатчиков(Россия)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983,00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сооружение-навес(Россия)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сооружение-газовая емкость(Россия)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61/600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автозаправочная станция(Россия)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автозаправочная станция(Россия)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здание-операторская(Россия)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здание-навес-заправка(Россия)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Натаров Сергей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1 318 992.38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CAMRY</w:t>
            </w:r>
          </w:p>
        </w:tc>
      </w:tr>
      <w:tr w:rsidR="00073984" w:rsidRPr="008345B7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</w:t>
            </w:r>
          </w:p>
        </w:tc>
      </w:tr>
      <w:tr w:rsidR="00073984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Неверов Сергей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4 797 073.01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21214, Бронто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дачное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614,30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5 616 752.79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2490,00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часть земельного участка (субаренда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Ленд Круизер 150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дачное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2484,00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топочная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2490,00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топочная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Некрасов Александр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4 933 529.73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воздушный транспорт: Вертолет Eurocopter EC 120 В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марка 81015</w:t>
            </w:r>
          </w:p>
        </w:tc>
      </w:tr>
      <w:tr w:rsidR="00073984" w:rsidRPr="008345B7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645 996 479.78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общественно-деловой застройки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161,80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ВАЗ21099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7448,00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ВАЗ210996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NIVA 21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46007,00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9157,00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14426,00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складских объектов(Россия)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27875,00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комплексного освоения в целях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23338,00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комплексного освоения в целях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комплексного освоения в целях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16633,00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9/10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Николаев Николай Петрови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3 660 799.80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GMT 360 трейлблейзер iT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лансер 1,6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Николаев Олег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 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3 077 045.01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жилищного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ведения дачного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HUNDAY IX 55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MICRA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168,20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Николаева Виктория Викторов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3 022 562.06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Harrier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LX 570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Никонов Вячеслав Алексееви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8 824 709.82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лесной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ES350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RX350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объект незавершенного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3 312 260.08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объект незавершенного строительства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объект незавершенного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313,60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Нилов Олег Анатольеви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4 680 747.01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2H Amarok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Нива Шевроле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Hobby Prestige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Bombardier SKI-DOO Scandic WT550F</w:t>
            </w: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Нилов Ярослав Евгеньеви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5 414 712.78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Новиков Владимир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2 596 745.92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садово-огородного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X-TRAIL</w:t>
            </w: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организации отдыха населения (общая долевая собственность, 125/1000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объект незавершенного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Новиков Дмитрий Георгиеви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4 687 476.92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Носов Александр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2 102 657.40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(общая долевая собственность, 1/75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1120000,00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(общая долевая собственность, 1/75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(общая долевая собственность, 1/75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1527,00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984" w:rsidRPr="00FF218D" w:rsidTr="008220D4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3984" w:rsidRPr="00FF218D" w:rsidRDefault="00073984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3984" w:rsidRPr="00FF218D" w:rsidRDefault="00073984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14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8C43B7" w:rsidRPr="00FF218D" w:rsidRDefault="008C43B7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1588"/>
        <w:gridCol w:w="2882"/>
        <w:gridCol w:w="1412"/>
        <w:gridCol w:w="2423"/>
        <w:gridCol w:w="1412"/>
        <w:gridCol w:w="2429"/>
      </w:tblGrid>
      <w:tr w:rsidR="008C43B7" w:rsidRPr="00FF218D" w:rsidTr="008C43B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7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7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7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7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8C43B7" w:rsidRPr="00FF218D" w:rsidTr="008C43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8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8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Огуль Леонид Анатольеви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5 067 210.11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лесной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21 674 950.78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Ford Mondeo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RX350</w:t>
            </w: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Окунева Ольга Владимиров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5 273 479.30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 и огородничества(Россия)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401 759.54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2589,00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2123 (Chevrolet NIVA)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ГАЗ-69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QASHQAI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легковому автомобилю БЕЛАЗ 81201-000001</w:t>
            </w: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Олейников Юрий Павлови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39 285 175.99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530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квартира(Болгария)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собственность)(Болгария)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надземная автостоянка закрытого типа на частной территории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2 876 464.73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 70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собственность)(Болгария)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Омаров Гаджимурад Заирбекови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1 239 066.88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охраны(Россия)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2572,00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737,90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482 050.16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2572,00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S600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40034,00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Cayenne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4170,60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нежилые помещения(Россия)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2572,00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с хозяйственными постройками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737,90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Онищенко Геннадий Григорьеви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8 647 779.62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1479,00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186 489.60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Ооржак Мерген Дадар-Оолови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4 614 942.18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Лада Приора 217230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80 604.00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Осадчий Николай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2 286 287.58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1 645 849.51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RAV-4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107,21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Осипов Илья </w:t>
            </w: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3 059 508.66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1730,00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TOYOTA LAND CRUISER 200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STINGRAY 250</w:t>
            </w: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509,40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XC 60</w:t>
            </w:r>
          </w:p>
        </w:tc>
      </w:tr>
      <w:tr w:rsidR="008C43B7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43B7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C43B7" w:rsidRPr="00FF218D" w:rsidRDefault="008C43B7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C43B7" w:rsidRPr="00FF218D" w:rsidRDefault="008C43B7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8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4E4E8B" w:rsidRPr="00FF218D" w:rsidRDefault="004E4E8B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1493"/>
        <w:gridCol w:w="3181"/>
        <w:gridCol w:w="1407"/>
        <w:gridCol w:w="2216"/>
        <w:gridCol w:w="1407"/>
        <w:gridCol w:w="2591"/>
      </w:tblGrid>
      <w:tr w:rsidR="004E4E8B" w:rsidRPr="00FF218D" w:rsidTr="004E4E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8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8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8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8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4E4E8B" w:rsidRPr="00FF218D" w:rsidTr="004E4E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8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8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Павлова Ольга Иванов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1 587 440.88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Палкин Андрей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679 377 672.49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FREIGHTLINER CENTURY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производственных зданий и сооружений (общая долевая собственность, 1/10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35222,00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УРАЛ 375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полуприцеп HYUNDAI CGN 48 304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полуприцеп ПРСЗАП9908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ПРСЗАП835201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обслуживания автотранспорта (общая долевая собственность, 2/22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6613,00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склада(Россия)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основного производства (глинозапасника) с бытовым помещением(Россия)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4547,60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трансформаторной подстанции(Россия)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352 654.15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1071,00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Панина Елена Владимиров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16 502 249.11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LS460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Панков Николай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7 140 581.41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1 122 195.16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outlander 2,4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157,60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Панов Владимир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10 383 934.22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нежилое(Россия)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320I XDRIVE GT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гаража(Россия)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MINI COOPER S ALL4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Мотоцикл, DUCATI MONSTER 796 ABS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119325,00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промышленное производство минераловатных изделий(Россия)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732000,00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административное здание с прилегающей территорией(Россия)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нежилое(Россия)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нежилое(Россия)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25 340.25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Chevrolet Klit (Aveo)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Мотороллер, PIAGGIO VESPA PRIMAVERA 125</w:t>
            </w: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Пантелеев Сергей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2 544 572.82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 4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480 926.95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12/143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Парфенов Денис Андрееви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7 659 593.80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8345B7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Пахомов Сергей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36 006 797.03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9822,00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491,40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18 982 267.78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Jaguar XF</w:t>
            </w:r>
          </w:p>
        </w:tc>
      </w:tr>
      <w:tr w:rsidR="004E4E8B" w:rsidRPr="008345B7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размещение цеха по производству макаронных изделий(Россия)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SPORT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совместная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собственность)(Болгария)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61,44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Пашин Виталий Львови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1 554 299.78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222 067.70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RAV4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Перминов Дмитрий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3 249 199.92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LADA 217230 PRIORA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RAV-4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Петров Александр Петрови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4 656 496.82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ЗАЗ-986 МД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293,30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ЛАДА 212140</w:t>
            </w: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660 968.63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Петров Анатолий Ильи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2 774 142.92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4 411 476.52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жилым домом усадебного типа(Россия)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8345B7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Петров Сергей Валериеви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47 859 563.09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"RANGE ROVER"</w:t>
            </w:r>
          </w:p>
        </w:tc>
      </w:tr>
      <w:tr w:rsidR="004E4E8B" w:rsidRPr="008345B7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"RANGE ROVER"</w:t>
            </w:r>
          </w:p>
        </w:tc>
      </w:tr>
      <w:tr w:rsidR="004E4E8B" w:rsidRPr="008345B7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"RANGE ROVER"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220 890 738.56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7178,00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PX450H</w:t>
            </w:r>
          </w:p>
        </w:tc>
      </w:tr>
      <w:tr w:rsidR="004E4E8B" w:rsidRPr="008345B7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27041,00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MERCEDES-BENZ GLE 350 D 4 MATIC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24004,00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25883,00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10593,00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45011,00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20889,00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комплексное освоение в целях жилищного строительства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57588,00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8048,00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11311,00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комплексное освоение в целях жилищного строительства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19029,00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65493,00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36158,00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3151,00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28876,00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11203,00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3782,00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17887,00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29771,00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32844,00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6453,00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2/124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4381,10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58549,00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21355,00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1/55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17914,00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31778,00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комплексное освоение в целях жилищного строительства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45547,00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35013,00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32049,00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4809,00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13843,00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31567,00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242166,00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33097,00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10481,00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8010,00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комплексное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23653,00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28072,00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2370,00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27595,00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27608,00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комплексное освоение в целях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Петров Юрий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6 125 032.56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GL550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лодка H.M.Л. KOLIBRI KM 330 д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1 534 028.98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и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X4 XDRIVE 20I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318,60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Х3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двумя пристройками(Россия)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Петрунин Николай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60 637 195.24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CAN-AM OUTLANDER MAX XT 650EFI</w:t>
            </w: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15 520 345.71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Пивненко Валентина Николаев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7 036 990.59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234 152.99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Пилюс Наталия Николаев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3 016 499.26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TIGUAN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Пимашков Петр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4 906 124.00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GRIZZLY 490 DC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под моторную лодку МЗСА,81771Е</w:t>
            </w: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Пинский Виктор Витальеви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49 646 529.53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спортивно-туристический комплекс(Россия)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 (общая долевая собственность, 1/39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 (общая долевая собственность, 1/39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 (общая долевая собственность, 1/39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Пирог Дмитрий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147 194.42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A8 D4 Long FL 4.0 TFSI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A8L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Пискарев Василий Иванови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4 800 894.54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ХС70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93,00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 (возмездное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699 600.00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Фрилэндер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Плетнева Тамара Васильев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на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4 970 754.57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258 262.85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Х-ТРЕЙЛ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Плотников Владимир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5 948 677.92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летняя кухня(Россия)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Туарег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веранда(Россия)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сарай(Россия)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(долевая, 1/493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248600,00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593 575.20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ведения личного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подсобного хозяйства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1538,00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Поздняков Владимир Георгиеви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5 184 156.08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78/200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953 572.49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Поклонская Наталья Владимиров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2 611 903.79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служебного жилого помещения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Поляков Александр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35 596 589.83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 обслуживания скважины минеральной воды(Россия)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комната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нежилых производственных строений(Россия)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6949,00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 (общая долевая собственность, 6/206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2423930,00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нежилое(Россия)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цеха сборки сельхозмашин(Россия)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скважина минеральной воды(Россия)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32 591 344.36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RX350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магазина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незавершенное строительство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магазина(Россия)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1007/4077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4077,00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торгового центра(Россия)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1272,00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торговый комплекс (нежилое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строение - 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кафе(Россия)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здание-магазин(Россия)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Пономарёв Алексей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4 640 508.82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444 932.91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Пономарев Аркадий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166 913 126.32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ГАЗ-21В Волга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CL 63 AMG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155,46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S-MAX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ведения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мототранспортные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Харлей Дэвидсон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Квадроцикл CAN-AM COMMANDER X 1000EFI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Квадроцикл CAN-AM OUTLANDER MAX LTD 800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NORTH SILVER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"QUINTREX Coast Runner 475"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для перевозки водной техники МЗСА 81771G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к легковому автомобилю 82944С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к легковому автомобилю 82944С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2121,70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индивидуальное жилищное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3157,00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15 099 740.63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4/25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Porshe Cayenne Turbo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Toyota Tundra Ltd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встроенное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217,30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объект готовностью 17%(Россия)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104 160.00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Прокопьев Александр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98 095 125.82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дачное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4936,00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508,10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правом регистрации проживания(Россия)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1100,70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638 038.90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Пушкарев Владимир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4 213 812.86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57,60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1 047 118.07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COROLLA FIELDER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76,10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ВИС234600-30</w:t>
            </w: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Пушкина Оксана Викторов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8 980 737.04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CL 500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Пятикоп Александр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1 490 724.66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120 (PRADO)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595 752.71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"ЛЕКСУС RX 270"</w:t>
            </w: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4E8B" w:rsidRPr="00FF218D" w:rsidTr="008D5A86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4E4E8B" w:rsidRPr="00FF218D" w:rsidRDefault="004E4E8B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E4E8B" w:rsidRPr="00FF218D" w:rsidRDefault="004E4E8B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32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8E5555" w:rsidRPr="00FF218D" w:rsidRDefault="008E5555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1420"/>
        <w:gridCol w:w="3048"/>
        <w:gridCol w:w="1403"/>
        <w:gridCol w:w="2538"/>
        <w:gridCol w:w="1403"/>
        <w:gridCol w:w="2582"/>
      </w:tblGrid>
      <w:tr w:rsidR="008E5555" w:rsidRPr="00FF218D" w:rsidTr="008E555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8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8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9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9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8E5555" w:rsidRPr="00FF218D" w:rsidTr="008E5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9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9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Рахматуллина Зугура Ягануров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5 036 420.01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prado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1 656 930.99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Рашкин Валерий Федорови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4 907 226.23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в ГСК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в ГСК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154 447.75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8345B7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Ревенко Евгений </w:t>
            </w: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5 373 531.69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: Land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lastRenderedPageBreak/>
              <w:t>Rover Range Rover</w:t>
            </w:r>
          </w:p>
        </w:tc>
      </w:tr>
      <w:tr w:rsidR="008E5555" w:rsidRPr="008345B7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3 446 482.89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Evoque</w:t>
            </w: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Резник Владислав Матусови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323 401 907.67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 PATRIOT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пунктов,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УАЗ-23632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- 1/2 от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УАЗ-23632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2765,90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PUCH 230GE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- 1/2 от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100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GARAVELLE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ВАЗ-212140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нежилое сооружение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хозблок(Россия)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546,50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М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401 У061НХ163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Майбах 62S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G300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G63AMG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S600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S65AMG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ТРЭКОЛ-39041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ТРЭКОЛ-39293Д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земля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Вездеходное транспортное средство ТРЭКОЛ-39294Д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ТРЭКОЛ-39446Д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стредство ТРЭКОЛ-39294Д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без марки Юхта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доля - 3,27 га, с оценкой 136,68 баллогектаров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22844900,00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легковому автомобилю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средства: Вездеходное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транспортное средство ТРЭКОЛ-39041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ТРЭКОЛ-39041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ТРЭКОЛ-39041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ТРЭКОЛ - 8901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ТРЭКОЛ-39041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LYNX YETI PROV - 800 Army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Вездеходное транспортное средство ТРЭКОЛ-39041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HUMMER H1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TOYOTA HILUX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Автомобиль вагон дом (Unimog)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Автомобиль грузовой с КМУ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грузовые: Автотопливозаправщик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36135-011 ГАЗ-3309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УАЗ-390995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VALTRA T191H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Трактор VALTRA 3-67CA7104</w:t>
            </w:r>
          </w:p>
        </w:tc>
      </w:tr>
      <w:tr w:rsidR="008E5555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2765,90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Ремезков Александр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125 579 273.05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6705,00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BMW F650GS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1131281,00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3215,00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"BAYLINER"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BOAT TRAILER KARAVAN</w:t>
            </w: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3215,00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Ресин Владимир Иосифови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15 472 121.86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охраны(Россия)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легковой седан, Мерседес-Бенц S500 4MATI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индивидуальное жилищное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3655,00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35 067 992.58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2125,00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LS 600 Н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Решульский Сергей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6 014 025.03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3723,00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1 881 201.27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Роднина Ирина Константинов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6 293 968.27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ТТ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320 IA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Романенко Роман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14 302 872.11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X6 хDRIVE35i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325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"Bayliner 192 Discovery"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1 772 504.34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8E5555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Романов Михаил Валентинови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10 596 489.27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Avensis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ЛАВ81012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Кэн-ЭМ Аутлэндер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индивидуального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15845,00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392 590.91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GLC 250 4Matic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179,30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Рудченко Валентина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10 536 321.82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"ММВЗ-3.112.11"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2 991 536.46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"Иж-Юпитер"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Русских Алексей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10 626 300.53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914 285.90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LX 570</w:t>
            </w: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Рыжак Николай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12 208 294.10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Е-200</w:t>
            </w:r>
          </w:p>
        </w:tc>
      </w:tr>
      <w:tr w:rsidR="008E5555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881 946.78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 (общая долевая собственность, 1/649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118240000,00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E5555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E5555" w:rsidRPr="00FF218D" w:rsidRDefault="008E5555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E5555" w:rsidRPr="00FF218D" w:rsidRDefault="008E5555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13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043010" w:rsidRPr="00FF218D" w:rsidRDefault="0004301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82"/>
        <w:gridCol w:w="1351"/>
        <w:gridCol w:w="2905"/>
        <w:gridCol w:w="1399"/>
        <w:gridCol w:w="3331"/>
        <w:gridCol w:w="1399"/>
        <w:gridCol w:w="2138"/>
      </w:tblGrid>
      <w:tr w:rsidR="00043010" w:rsidRPr="00FF218D" w:rsidTr="000430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9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9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9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9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043010" w:rsidRPr="00FF218D" w:rsidTr="000430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9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9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Саблин Дмитрий Вадимови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179 727 804.45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8825,00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S500, Matic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Sport M8 S/C 5.0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2626,70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Mersedes-Maybach S500 4MATIC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гостевой(Россия)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239,40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127 644 399.02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CL 500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6305,00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5728,00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10589,00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эллинг(Россия)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316,30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12388,00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6916,00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5417,00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9688,00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6242,00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2615,00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6252,00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6361,00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6310,00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10161,00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объектов рекреационного и лечебно-оздоровительного назначения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9072,00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8324,00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Савастьянова Ольга Викторов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на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2 940 977.91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Савельев Дмитрий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4 646 051.29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Савицкая Светлана Евгеньев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15 438 268.80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ДОНИНВЕСТ "ОРИОН"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2955,30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ИКС-ТРЕЙЛ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ПЕЖО 408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индивидуального жилищного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3573,00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77243,00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285,20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709 907.81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285,20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MINI ONE COUNTRYMAN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квартира(Республика Белоруссия)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ПЕЖО 308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гараж(Республика Белоруссия)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2955,30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помещение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604,70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77243,00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помещение (общая долевая собственность, 3125/100000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4327,00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8345,00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8345,00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Савченко Светлана Борисов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2 493 985.24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Сазонов Дмитрий Валерьеви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4 355 438.28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"TOYOTA LAND CRUISER 120 (PRADO)"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"SUZUKI GSX 1300R"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прицеп "ВМЗ-9.601"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2 232 686.51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68,61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E250 CGI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111730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Сайтиев Бувайса Хамидови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18 104 066.89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ML63 AMG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143 251.82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Санина Наталья Петров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4 745 220.48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ЗАЗ-968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комната(Россия)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2 706 758.38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Гранд Витара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Надувная лодка Nissamaran TR 320, мотор Nissan Marine NSF 8A3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Сапко Игорь Вячеславови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4 203 566.19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досуговый центр(Россия)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CAN-AM OUTLANDER MAX XT 650EFI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особо охраняемых территорий и объектов, разрешенное использование: под зданиями (строениями) рекреационного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5924,50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239,60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дом охраны(Россия)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1 186 216.69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RX200T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RX350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Сапрыкина Татьяна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2 454 678.53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легковой седан ВОЛЬВО 850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Саралиев Шамсаил Юнусови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4 662 484.40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7 652 332.08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NX200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(общая долевая собственность, 2/10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1/10 и 1/10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(общая долевая собственность, 2/10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индивидуальную жилую застройку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1/10 и 1/10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Сафаралиев Гаджимет Керимови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6 394 885.65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(наём на срок полномочий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173,80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148 893.56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Сафин Марат Мубинови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4 540 358.12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Ленд Ровер Рендж Ровер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2490,00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Ленд Ровер Рендж Ровер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CL600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Кайен Турбо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Свинцов Андрей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4 644 080.82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LS600Н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Свищев Дмитрий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7 357 562.08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поселения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В 180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Самодельное транспортное средство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коттеджной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Инфинити QX70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коттеджной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поселения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Селезнев Валерий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5 768 087.78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гидроцикл RXP X Silver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SeaPeppers P8353П</w:t>
            </w: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Селиверстов Виктор Валентинови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4 557 719.11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 400 4matic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phaeton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1536,00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мототранспортные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Мотовездеход Frcnic cat 700 H1EF1TBX LTD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glk 300 4matic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Селимханов Магомед Саламови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5 846 050.81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 Benz GL400 4M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457 147.20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Серова Елена Олегов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3 458 196.68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РАВ 4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41/200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1/453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12231,20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1 388 190.69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Поло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1/6 и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комната(Россия)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Серпер Евгений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13 143 861.70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Вандерер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DUCATIMONSTER 821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2/19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460,20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- дом для охраны(Россия)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здание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индивидуальным гаражом(Россия)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производственной базы(Россия)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345000,00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1/3 доля от 7094/199820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1/3 доля от 422/11900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здание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 или сооружение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жилищного строительства (общая долевая собственность,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 (общая долевая собственность, 1/3 доля от 7094/199820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(общая долевая собственность, 1/3 доля от 422/11900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здание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 или сооружение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Сибагатуллин Фатих Саубанови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8 917 249.07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3045,00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Mercedes-Bens E 500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549,10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Mercedes-Bens G 500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8 829 422.76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открытая автостоянка(Россия)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гостиница(Россия)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1210,40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504 542.55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423 573.14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692 215.00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692 215.00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Сидоров Александр Леонидови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10 435 228.13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2309,00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545,10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1 349 809.09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2309,00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LAND-ROWER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545,10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RAV-4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Сидякин Александр Геннадьеви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9 632 637.97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311 613.41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ACURA RDX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Силанов Алексей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2 643 463.43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1 254 081.40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Симановский Леонид Яковлеви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377 161 284.91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 4М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Маломерное судно Buster L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МЗСА 81771 Е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30 799 001.42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 в гараже-стоянке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ML 350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многоквартирным домом (общая долевая собственность, 1/100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Aquador 32C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летний дом(Кипр)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Синельщиков Юрий Петрови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5 425 118.36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Touareg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31 966 024.99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19,25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292,40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Синяговский Владимир Ильи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3 551 320.28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"ГАЗ 69" (универсал)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1291,00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катер "Амур-М"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мотолодка "Мерлин-440"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(долевая, 1/1694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82840000,00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187 793 769.91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481,90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2018,80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199,40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малоэтажный четырехквартирный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4563,00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(общая долевая собственность, 21/40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2928,45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бригадный дом (нежилое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18185,00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комплекс для хранения сельскохозяйственной продукции(Россия)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(общая долевая собственность, 98/200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490303,80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490200,00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1527833,00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Ситников Алексей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3 899 057.66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200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479,90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3 601 083.57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PORSHE CAYENNE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Скляр Геннадий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1 560 960.82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101 664.00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PAJERO3.8 SWB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VENZA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кирпичный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Скоч Андрей </w:t>
            </w: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273 150 </w:t>
            </w: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446.91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Мерседес-Бенц S 500 4Matic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173,50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65,31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Скриванов Дмитрий Станиславови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15 334 597.75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3795,00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BMW3401 XDRIVE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SKI-DOO EXPEDITION SE 1200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SKI-DOO summit X-T3 174 800R ETEC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пользование)(Великобритания)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141,80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Скруг Валерий Степанови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38 749 685.81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рекреационного назначения(Россия)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3727,00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687,70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326 508.86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2047,00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HIGHLANDER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Слуцкий Леонид Эдуардови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4 927 930.06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S500 4 м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169,20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197 008.00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Bentley Bentayga</w:t>
            </w:r>
          </w:p>
        </w:tc>
      </w:tr>
      <w:tr w:rsidR="00043010" w:rsidRPr="008345B7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Bentley Continental FLYING Spoor</w:t>
            </w: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Слыщенко Константин Григорьеви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4 358 461.40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OUTLANDER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PAJERO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2101</w:t>
            </w: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662 070.00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Смирнов Юрий Валентинови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20 674 931.00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177,20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X-TRAIL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индивидуального жилищного строительства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7359,00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использования нежилого строения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140 229 708.42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8450,00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малоэтажного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3313,00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732,50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Смолин Олег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6 839 415.79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21063</w:t>
            </w: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612 150.39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Echo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Солнцева Светлана Юрьев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2 736 773.00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Соломатина Татьяна Васильев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56 226 720.05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A6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X6 xDrive35i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транспортные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средства: прицеп специальный INVARIANT 884100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Снегоболотоход CF MOTO Z8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4 004 157.28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 или сооружение(Россия)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административного здания со встроенной автостоянкой (общая долевая собственность, 1623/111900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административного здания (общая долевая собственность, 2095/6285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1098/75883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1098/10750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965,20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Сопчук Сергей Андрееви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5 455 316.20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2551,00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 500 4MATIC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21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РЭНДЖРОВЕР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 450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Автобус Фольксваген 7 ХК Каравелле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квартира(Чехия)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гараж(Чехия)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гараж(Чехия)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кладовка(Чехия)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2 985 905.88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323,30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323,30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Станкевич Игорь Валентинови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4 984 942.86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KIA Rio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(общая долевая собственность, 223/30884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1424,66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объект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462,70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2 159 402.78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паркинг (общая долевая собственность, 2/30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GLC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очередь подземного гаража жилого дома (нежилое здание) (общая долевая собственность, 1/50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1459,40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2/36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(автомобильная стоянка) (общая долевая собственность, 1/34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770,80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Старовойтов Александр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7 546 050.81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LX450d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Старшинов Михаил Евгеньеви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4 651 050.81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Строкова Елена Викторов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6 771 572.00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Е200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Суббот Валентин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2 424 059.57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"Амарок"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огородный(Россия)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124 089.53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8 598.98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186,30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Сураев Максим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7 847 279.97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служебного помещения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CRUSER PRADO 150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 4</w:t>
            </w: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462 333.41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Сухарев Иван Константинови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222 895.24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Сухарев Игорь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2 866 128.02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индивидуальной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12 589 119.06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жилой дом, степень готовности 13% (общая долевая собственность, 3/11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автосалона(Россия)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под промышленными объектами(Россия)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под промышленными объектами(Россия)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земли под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промышленными объектами (общая долевая собственность, 1/7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936,00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общественно-деловых целей (общая долевая собственность, 3/11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малоэтажной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4662,00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малой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1553,00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индивидуальной жилой застройки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1357,80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автосалон(Россия)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жилой дом, степень готовности 4%(Россия)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Сысоев Владимир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76 801 037.49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GS350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снегоход BEARCAT WT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незавершенное строительство (жилой дом с пристроем - гаражем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1071,80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легковым ТС 829450</w:t>
            </w: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LAND CRUISER 200</w:t>
            </w: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43010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43010" w:rsidRPr="00FF218D" w:rsidRDefault="0004301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43010" w:rsidRPr="00FF218D" w:rsidRDefault="0004301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48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850678" w:rsidRPr="00FF218D" w:rsidRDefault="00850678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74"/>
        <w:gridCol w:w="1541"/>
        <w:gridCol w:w="3279"/>
        <w:gridCol w:w="1409"/>
        <w:gridCol w:w="2111"/>
        <w:gridCol w:w="1409"/>
        <w:gridCol w:w="2282"/>
      </w:tblGrid>
      <w:tr w:rsidR="00850678" w:rsidRPr="00FF218D" w:rsidTr="0085067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0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0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0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0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850678" w:rsidRPr="00FF218D" w:rsidTr="008506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0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0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Таймазов Артур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31 192 415.24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жилым домом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S63 AMG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315,20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14 382 369.13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503,50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Тайсаев Казбек Куцукови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4 704 277.56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530 500.60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1420,00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Cruiser 150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Тарасенко Михаил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5 166 012.16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Мицубиши Аутлендер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565 554.37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Фольксваген-пассат (седан)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к легковому автомобилю 500к</w:t>
            </w: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Тарасюк Василий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77 752 349.15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311,00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578,60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23 776 713.06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А-4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личное подсобное хозяйство(Россия)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А-5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246,10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Тен Сергей Юрьеви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11 146 050.81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813 299.64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1140,00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557,70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557,70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Терентьев Александр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4 634 124.30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 500 4 MATIC</w:t>
            </w: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10 790 424.81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эксплуатация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1639,00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Ленд Ровер Дискавери 4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эксплуатация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2555,00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эксплуатация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337,10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Терентьев Михаил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5 519 086.85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рав4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Терешкова Валентина Владимиров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12 300 932.92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S-350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692,90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S-280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Тетерин Иван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3 171 352.55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PAJERO 3.0 LWB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1 163 769.23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TIGUAN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Тимофеева Ольга </w:t>
            </w: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Викторов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на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(наём на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Mercedes Benz GLK 300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Тихомиров Анатолий Федорови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6 856 134.70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содержания и эксплуатации гаража (общая долевая собственность, 1/40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Ткачев Алексей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4 985 847.75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жилым домом(Россия)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962,00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жилым домом(Россия)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(наём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8 333 820.31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гаража(Россия)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470,90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 Benz GL 350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гаража(Россия)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и эксплуатации гостинично-спортивно-развлекательного комплекса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склад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склад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Толстой Петр Олегови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44 221 257.70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3897,00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Финиспорт, моторная лодка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1622400,00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"МКМ", моторная лодка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"Прогресс 4", моторная лодка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индивидуальный 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"Сарепта", моторная лодка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"ТОЙОТА LAND CRUISER100"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"ТОЙОТА LAND CRUISER200"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"ТОЙОТА ХАЙЛЕНДЕР"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"ХЕНДЭ АКЦЕНТ"</w:t>
            </w: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Торощин Игорь Андрееви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3 405 463.38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Mazda 3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146 361.12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совместная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87,00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Третьяк Владислав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19 503 722.23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квартира(Латвия)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квартира(Латвия)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беседка(Россия)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котельная(Россия)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навес(Россия)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мансарда над хозяйственным блоком(Россия)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сарай(Россия)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660 963.03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108,40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Тумусов Федот Семёнови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4 941 748.74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Land Cruser Prado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215 935.90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157,30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Туров Артём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4 652 049.59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34 172.31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пользование на срок полномочий депутата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120,80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Opel Antara</w:t>
            </w: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Тутова Лариса Николаев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3 480 681.93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77 692.64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678" w:rsidRPr="00FF218D" w:rsidTr="00694A5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50678" w:rsidRPr="00FF218D" w:rsidRDefault="00850678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50678" w:rsidRPr="00FF218D" w:rsidRDefault="00850678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18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981FD3" w:rsidRPr="00FF218D" w:rsidRDefault="00981FD3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1738"/>
        <w:gridCol w:w="2779"/>
        <w:gridCol w:w="1420"/>
        <w:gridCol w:w="1954"/>
        <w:gridCol w:w="1420"/>
        <w:gridCol w:w="2487"/>
      </w:tblGrid>
      <w:tr w:rsidR="00981FD3" w:rsidRPr="00FF218D" w:rsidTr="00981FD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0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0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0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0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981FD3" w:rsidRPr="00FF218D" w:rsidTr="00981F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1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1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Умаханов Умахан Магомедгаджиеви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4 646 052.54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1815,00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жилье(Россия)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312,93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184,40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981FD3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1FD3" w:rsidRPr="00FF218D" w:rsidRDefault="00981FD3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981FD3" w:rsidRPr="00FF218D" w:rsidRDefault="00981FD3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79"/>
        <w:gridCol w:w="1596"/>
        <w:gridCol w:w="3005"/>
        <w:gridCol w:w="1412"/>
        <w:gridCol w:w="2362"/>
        <w:gridCol w:w="1412"/>
        <w:gridCol w:w="2339"/>
      </w:tblGrid>
      <w:tr w:rsidR="00981FD3" w:rsidRPr="00FF218D" w:rsidTr="00981FD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1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1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1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1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981FD3" w:rsidRPr="00FF218D" w:rsidTr="00981F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1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1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Фаррахов Айрат Закиеви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13 249 500.90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садов, огородов, дач - для дачного комплекса в зоне коллективных садов(Россия)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2046,00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5 758 042.55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Q5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3/10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Федоров Евгений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4 970 643.47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- Мультиван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4579,00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124,60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(объект незавершенного строительства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нежилой дом (незавершенный строительством объект), степень готовности 66%(Россия)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Федяев Павел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9 220 018.35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Subaru WRX STI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Caravelle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Multivan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Infiniti FX37, VQ37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12 759 855.80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68,20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Фетисов Вячеслав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108 647 800.36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Хенде Экус</w:t>
            </w: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7 500 000.00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Ямаха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комплекса придорожного обслуживания с коттеджной застройкой(Россия)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1051,90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Фирюлин Иван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2 458 945.94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21063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2107</w:t>
            </w:r>
          </w:p>
        </w:tc>
      </w:tr>
      <w:tr w:rsidR="00981FD3" w:rsidRPr="00FF218D" w:rsidTr="003116E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321 722.43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Фокин Александр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5 009 128.16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133,70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S350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Sequoia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459,40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Фролова Тамара Иванов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3 036 981.02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строительство индивидуального жилого дома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Фургал Сергей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LX570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200 700.00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328,10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GX 460</w:t>
            </w: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328,10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116E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1FD3" w:rsidRPr="00FF218D" w:rsidRDefault="00981FD3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8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981FD3" w:rsidRPr="00FF218D" w:rsidRDefault="00981FD3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1630"/>
        <w:gridCol w:w="2954"/>
        <w:gridCol w:w="1414"/>
        <w:gridCol w:w="2311"/>
        <w:gridCol w:w="1414"/>
        <w:gridCol w:w="2490"/>
      </w:tblGrid>
      <w:tr w:rsidR="00981FD3" w:rsidRPr="00FF218D" w:rsidTr="00981FD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1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1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2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2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981FD3" w:rsidRPr="00FF218D" w:rsidTr="00981F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2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2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Хайров Ринат Шамильеви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14 947 992.20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2229,00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"Ямаха"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для перевозки грузов и техники, МЗСА, 831134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194,70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- стояночное 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4 945 775.53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"Мерседес-Бенц S500"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"Порше Каен"</w:t>
            </w: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Хайруллин Айрат Назипови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280 220 869.55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лесной участок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MERSEDES-BENZ S500 4 Matic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MERSEDES-BENZ S600L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141 198.42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Харитонов Николай Михайлови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5 146 584.01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159,80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HONDA CR-V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 31519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8345B7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Харсиев Алихан Анатольеви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18 406 876.55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Vogue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192,30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Yamaha YFM 660 FW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Yamaha YFM 660 FW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Хасанов Мурат Русланови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1 917 200.57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125003,00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185 468.17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Лэндкрузер Прадо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596,00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Хованская Галина Петров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на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5 318 236.13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дачный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Хор Глеб Яковлеви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131 878 979.67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1832,00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дача(Россия)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2 891 310.76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RX450H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8345B7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Хохлов Алексей Алексееви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3 120 022.68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зданий завода(Россия)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11627,00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зданий завода(Россия)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2029,00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УАЗ-3159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зданий завода(Россия)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7687,00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мотолодка "Крым"</w:t>
            </w: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литейного цеха(Россия)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4772,10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механического цеха(Россия)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8119,60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встроенное 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241383,00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482271,00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2 046 351.92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зданий завода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11627,00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зданий завода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2029,00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зданий завода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7687,00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134,40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литейного цеха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4772,10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механического цеха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8119,60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встроенное нежилое помещение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Хуснулин Равиль Камильеви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2 287 917.30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SUZUKI GRAND VITARA</w:t>
            </w:r>
          </w:p>
        </w:tc>
      </w:tr>
      <w:tr w:rsidR="00981FD3" w:rsidRPr="00FF218D" w:rsidTr="0034336C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602 415.19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(долевая,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117,50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1FD3" w:rsidRPr="00FF218D" w:rsidTr="0034336C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81FD3" w:rsidRPr="00FF218D" w:rsidRDefault="00981FD3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1FD3" w:rsidRPr="00FF218D" w:rsidRDefault="00981FD3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9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E45C2F" w:rsidRPr="00FF218D" w:rsidRDefault="00E45C2F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1889"/>
        <w:gridCol w:w="2000"/>
        <w:gridCol w:w="1701"/>
        <w:gridCol w:w="2542"/>
        <w:gridCol w:w="1428"/>
        <w:gridCol w:w="2643"/>
      </w:tblGrid>
      <w:tr w:rsidR="00E45C2F" w:rsidRPr="00FF218D" w:rsidTr="00E45C2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2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2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2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2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E45C2F" w:rsidRPr="00FF218D" w:rsidTr="00E45C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2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2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E45C2F" w:rsidRPr="00FF218D" w:rsidTr="00E45C2F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Цыбизова Татьяна Игорев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3 046 884.46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жилым домом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1188,00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E45C2F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E45C2F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671 431.58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Touareg</w:t>
            </w:r>
          </w:p>
        </w:tc>
      </w:tr>
      <w:tr w:rsidR="00E45C2F" w:rsidRPr="00FF218D" w:rsidTr="00E45C2F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45C2F" w:rsidRPr="00FF218D" w:rsidRDefault="00E45C2F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E45C2F" w:rsidRPr="00FF218D" w:rsidRDefault="00E45C2F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57"/>
        <w:gridCol w:w="1575"/>
        <w:gridCol w:w="3381"/>
        <w:gridCol w:w="1411"/>
        <w:gridCol w:w="2153"/>
        <w:gridCol w:w="1411"/>
        <w:gridCol w:w="2317"/>
      </w:tblGrid>
      <w:tr w:rsidR="00E45C2F" w:rsidRPr="00FF218D" w:rsidTr="00E45C2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3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3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3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3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E45C2F" w:rsidRPr="00FF218D" w:rsidTr="00E45C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3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3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Чайка Валентин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5 161 471.32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LEХUS GX 460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146 239.27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Чепа Алексей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8 751 642.90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ведение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8952,00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2442,10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5 331 632.78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Кайенн S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410,60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Чепиков Сергей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3 977 423.27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528 ixDrive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9/12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8345B7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Черкасов Кирилл Игореви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6 114 280.66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MERCEDES - BENZ GL 350 BLUETEC 4MATIC</w:t>
            </w: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ИНФИНИТИ М37</w:t>
            </w: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Черкесов Леонид Ильи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2 435 200.94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5381,00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обслуживания индивидуального жилого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1017,00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306,30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810 571.38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Nissan Qashqai 2,0 Tekna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89,10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Чернышев Андрей Владимирови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39 841 846.60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помещение(Испания)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123 525 639.71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131,60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3325,00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3604,00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Чернышев Михаил Анатольеви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13 769 115.64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место на подземной парковке (общая долевая собственность, 1/42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1510,80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21 Р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Мотороллер (Yamaha YFA-125)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индивидуального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подземно-наземных гаражей и их дальнейшей эксплуатации (общая долевая собственность, 438/26107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3229,00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земли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214,80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5 351 680.39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индивидуального жилого дома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А5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подземно-наземных гаражей и их дальнейшей эксплуатации (общая долевая собственность, 437/26107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3229,00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771,50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Чернышов Борис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1 711 637.83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Черняева Нина Алексеев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3 193 921.00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312,80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Mazda-3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(поселений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761,00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Чижов Сергей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4 646 114.90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175,44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ММ ВЗ 3115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1033,20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175,44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175,44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Чилингаров Артур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20 558 966.40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1783,00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мотовездеход "РМ 500"</w:t>
            </w: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2020,00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329,60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912 184.03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Чиндяскин Сергей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45C2F" w:rsidRPr="00FF218D" w:rsidTr="00247D72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E45C2F" w:rsidRPr="00FF218D" w:rsidRDefault="00E45C2F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45C2F" w:rsidRPr="00FF218D" w:rsidRDefault="00E45C2F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12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07000" w:rsidRPr="00FF218D" w:rsidRDefault="0050700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1544"/>
        <w:gridCol w:w="3082"/>
        <w:gridCol w:w="1410"/>
        <w:gridCol w:w="2469"/>
        <w:gridCol w:w="1410"/>
        <w:gridCol w:w="2320"/>
      </w:tblGrid>
      <w:tr w:rsidR="00507000" w:rsidRPr="00FF218D" w:rsidTr="0050700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3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3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3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3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507000" w:rsidRPr="00FF218D" w:rsidTr="00507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4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4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Шайхутдинов Рифат Габдулхакови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43 185 193.85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огородный(Россия)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A8L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433,20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хутор (общая долевая собственность, 1/2)(Финляндия)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6809,00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622 635.49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экспрес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859,20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Ленд Крузер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дом(Италия)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Бенс S400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беседка(Россия)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бассейн(Россия)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859,20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859,20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859,20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859,20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Шаккум Мартин Люцианови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4 990 536.28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S500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535,20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963 674.98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Mercedes-Benz V 250 Bluetec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111,70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Шаманов Владимир </w:t>
            </w: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Анатольеви</w:t>
            </w:r>
            <w:r w:rsidR="00E67D0F">
              <w:rPr>
                <w:rFonts w:ascii="Tahoma" w:hAnsi="Tahoma" w:cs="Tahoma"/>
                <w:color w:val="000000"/>
                <w:sz w:val="18"/>
                <w:szCs w:val="18"/>
              </w:rPr>
              <w:t>ч председатель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9 452 054.33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190,70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Лексус RX 450H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сельскохозяйственного назначения, разрешенное использование для дачного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3 603 794.92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190,70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Шаргунов Сергей Александрови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5 419 836.40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"TOYOTA COROLLA"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Швыткин Юрий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3 665 446.01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VENZA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участок, занимаемый капитальным гаражом боксового типа(Россия)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с подвалом(Россия)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582 911.58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Шеин Олег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4 004 558.88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СОЛЯРИС</w:t>
            </w: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97 580.00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53,60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68,00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Шеремет Михаил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2 900 183.09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комната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1 915 597.42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RAV4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комната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Шерин Александр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4 675 677.81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Шилков Данил Евгеньеви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3 049 640.49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жилой застройки(Россия)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TOUAREG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КТМ 530 ЕХС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Мотовездеход Bombardier Outlander 400 MAX XT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205,70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Bombardier Ski-Doo Tundra LT V-800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81,20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1182,00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1179,00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Шишкоедов Василий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2 011 393.57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1203,00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легковой КМЗ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Лада 213100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lacetti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ведения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сельскохозяйственного производства(Россия)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80000,00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155 287.73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Шойгу Лариса Кужугетов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5 123 408.55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1 462 773.63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75,30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TIGUAN</w:t>
            </w: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Шолохов Александр Михайлови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4 305 620.37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746,57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земля населенных пунктов(Россия)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беседка(Россия)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986 516.61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 и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1375,00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298,80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Шперов Павел Валентинови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1 786 353.36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406,80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320 465.00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406,80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Шрейдер Виктор Филиппови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5 200 161.78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595,40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гаражным боксом (общая долевая собственность, 97/1000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1367,00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298 158.52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 (аренда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595,40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Таурег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155,50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Шубин Игорь Николаеви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5 903 460.24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 дома охотника(Россия)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123,40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дома охотника, земли особо охраняемых территорий(Россия)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13831,00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гостевой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1/46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(общая долевая собственность, 1/46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844 347.98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Touareg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Шулепов Евгений Борисови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10 500 789.30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FIAT-178 CYNIA-ALBEA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1808,00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LX 570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2349,00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SEA-DOO CHALLENGER 180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2418,00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"Cheval Liberte"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2457,00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АК 136035 (ЛАВ-81012А)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2206,00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АПС-102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для перевозки грузов Тонар 83102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Снегоход Буран СБ 640МД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207,40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1 152 085.79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садового дома(Россия)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2221,00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проживания, расположенное на земельном участке(Россия)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498,80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Шурчанов Валентин Сергееви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первый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4 907 315.26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"Renault Fluence"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514 472.07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Шхагошев Адальби Люлеви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126,20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274 285.75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75,30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170,20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7" w:type="dxa"/>
              <w:bottom w:w="57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75,30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07000" w:rsidRPr="00FF218D" w:rsidRDefault="0050700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18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07000" w:rsidRPr="00FF218D" w:rsidRDefault="0050700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62"/>
        <w:gridCol w:w="1837"/>
        <w:gridCol w:w="2974"/>
        <w:gridCol w:w="1425"/>
        <w:gridCol w:w="1993"/>
        <w:gridCol w:w="1425"/>
        <w:gridCol w:w="2589"/>
      </w:tblGrid>
      <w:tr w:rsidR="00507000" w:rsidRPr="00FF218D" w:rsidTr="0050700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4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4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4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4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507000" w:rsidRPr="00FF218D" w:rsidTr="00507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4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4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Щаблыкин Максим Иванови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3 024 663.65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1501,00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1675,00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468,80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1/42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1526,50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34 004 244.30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1623,70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Hummer X3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1414,80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Porsche 911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1476,00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1484,00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434,90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административных и офисных зданий(Россия)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1440,00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административных и офисных зданий(Россия)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1135,00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административных и офисных зданий(Россия)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административных и офисных зданий(Россия)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781,60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139,10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143,70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139,10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139,10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Щапов Михаил Викторови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10 593 168.78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112,80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8345B7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RANGEN EVOQUE</w:t>
            </w: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07000" w:rsidRPr="00FF218D" w:rsidRDefault="0050700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2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07000" w:rsidRPr="00FF218D" w:rsidRDefault="0050700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1"/>
        <w:gridCol w:w="2047"/>
        <w:gridCol w:w="1707"/>
        <w:gridCol w:w="1793"/>
        <w:gridCol w:w="2122"/>
        <w:gridCol w:w="1437"/>
        <w:gridCol w:w="2808"/>
      </w:tblGrid>
      <w:tr w:rsidR="00507000" w:rsidRPr="00FF218D" w:rsidTr="0050700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4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4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5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5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507000" w:rsidRPr="00FF218D" w:rsidTr="00507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5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5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507000" w:rsidRPr="00FF218D" w:rsidTr="0050700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Эмиргамзаев Абдулгамид Гасанови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1 662 630.07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50700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507000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507000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507000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61" w:type="dxa"/>
              <w:left w:w="107" w:type="dxa"/>
              <w:bottom w:w="161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07000" w:rsidRPr="00FF218D" w:rsidRDefault="0050700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1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07000" w:rsidRPr="00FF218D" w:rsidRDefault="0050700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1729"/>
        <w:gridCol w:w="2647"/>
        <w:gridCol w:w="1420"/>
        <w:gridCol w:w="2344"/>
        <w:gridCol w:w="1420"/>
        <w:gridCol w:w="3305"/>
      </w:tblGrid>
      <w:tr w:rsidR="00507000" w:rsidRPr="00FF218D" w:rsidTr="00F627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5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5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56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57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58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59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Юмашева Инга Альбертов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2 068 544.11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INFINITI G25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Юрков Дмитрий Васильеви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член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3 600 543.05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базы отдыха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3595,00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L200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базы отдыха (общая долевая собственность, 1/2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1110,00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Фаворит Р 15-88 АА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эксплуатации базы отдыха(Россия)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9444,00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легковому автомобилю ПР-САМДЕЛ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здание(Россия)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388,60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строение(Россия)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3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Ющенко Александр Андрееви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ч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4 646 050.81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87,40</w:t>
            </w:r>
          </w:p>
        </w:tc>
        <w:tc>
          <w:tcPr>
            <w:tcW w:w="330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33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87,40</w:t>
            </w:r>
          </w:p>
        </w:tc>
        <w:tc>
          <w:tcPr>
            <w:tcW w:w="330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33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07000" w:rsidRPr="00FF218D" w:rsidRDefault="0050700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3</w:t>
      </w:r>
    </w:p>
    <w:p w:rsidR="00397C4D" w:rsidRDefault="00397C4D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07000" w:rsidRPr="00FF218D" w:rsidRDefault="00507000" w:rsidP="00E51C5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218D">
        <w:rPr>
          <w:rFonts w:ascii="Arial" w:hAnsi="Arial" w:cs="Arial"/>
          <w:color w:val="000000"/>
          <w:sz w:val="18"/>
          <w:szCs w:val="18"/>
        </w:rPr>
        <w:lastRenderedPageBreak/>
        <w:t>Сведения о доходах, об имуществе и обязательствах имущественного характера депутатов Государственной Думы Федерального Собрания Российской Федерации, а также их супругов и несовершеннолетних детей, размещаемые на официальном сайте Государственной Думы Федерального Собрания Российской Федерации.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1644"/>
        <w:gridCol w:w="2940"/>
        <w:gridCol w:w="1415"/>
        <w:gridCol w:w="1987"/>
        <w:gridCol w:w="1415"/>
        <w:gridCol w:w="3199"/>
      </w:tblGrid>
      <w:tr w:rsidR="00507000" w:rsidRPr="00FF218D" w:rsidTr="00F627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Фамилия Имя Отчество</w:t>
            </w: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br/>
            </w:r>
            <w:ins w:id="160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Общая сумма деклар-го годового дохода за 2016 г.</w:t>
            </w:r>
            <w:ins w:id="161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62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ins w:id="163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64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07" w:type="dxa"/>
              <w:bottom w:w="75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Площадь</w:t>
            </w:r>
            <w:ins w:id="165" w:author="Unknown">
              <w:r w:rsidRPr="00FF218D">
                <w:rPr>
                  <w:rFonts w:ascii="Tahoma" w:hAnsi="Tahoma" w:cs="Tahoma"/>
                  <w:color w:val="474747"/>
                  <w:sz w:val="18"/>
                  <w:szCs w:val="18"/>
                </w:rPr>
                <w:t>(кв. м)</w:t>
              </w:r>
            </w:ins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</w:pPr>
          </w:p>
        </w:tc>
      </w:tr>
      <w:tr w:rsidR="00507000" w:rsidRPr="008345B7" w:rsidTr="00F62717"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Ямпольская Елена Александров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комитетa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5 679 673.86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сельскохозяйственного назначения, для ведения садоводства(Россия)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1704,00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автомобили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легковые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Land Rover Range Rover Sport</w:t>
            </w: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6 596 590.00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3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7000" w:rsidRPr="00FF218D" w:rsidTr="00F6271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7F0A">
              <w:rPr>
                <w:rFonts w:ascii="Tahoma" w:hAnsi="Tahoma" w:cs="Tahoma"/>
                <w:color w:val="000000"/>
                <w:sz w:val="18"/>
                <w:szCs w:val="18"/>
              </w:rPr>
              <w:t>Яровая Ирина Анатольев</w:t>
            </w:r>
            <w:r w:rsidR="00827F0A">
              <w:rPr>
                <w:rFonts w:ascii="Tahoma" w:hAnsi="Tahoma" w:cs="Tahoma"/>
                <w:color w:val="000000"/>
                <w:sz w:val="18"/>
                <w:szCs w:val="18"/>
              </w:rPr>
              <w:t>на заместитель</w:t>
            </w: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6 305 593.83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на срок полномочий депутата ГД</w:t>
            </w:r>
            <w:r w:rsidR="00D77AA1">
              <w:rPr>
                <w:rFonts w:ascii="Tahoma" w:hAnsi="Tahoma" w:cs="Tahoma"/>
                <w:color w:val="000000"/>
                <w:sz w:val="18"/>
                <w:szCs w:val="18"/>
              </w:rPr>
              <w:t>) (Россия)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218D">
              <w:rPr>
                <w:rFonts w:ascii="Tahoma" w:hAnsi="Tahoma" w:cs="Tahoma"/>
                <w:color w:val="000000"/>
                <w:sz w:val="18"/>
                <w:szCs w:val="18"/>
              </w:rPr>
              <w:t>84,70</w:t>
            </w:r>
          </w:p>
        </w:tc>
        <w:tc>
          <w:tcPr>
            <w:tcW w:w="3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7" w:type="dxa"/>
              <w:bottom w:w="28" w:type="dxa"/>
              <w:right w:w="107" w:type="dxa"/>
            </w:tcMar>
            <w:hideMark/>
          </w:tcPr>
          <w:p w:rsidR="00507000" w:rsidRPr="00FF218D" w:rsidRDefault="00507000" w:rsidP="00E51C5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07000" w:rsidRPr="00FF218D" w:rsidRDefault="00507000" w:rsidP="00E51C5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F218D">
        <w:rPr>
          <w:rFonts w:ascii="Tahoma" w:hAnsi="Tahoma" w:cs="Tahoma"/>
          <w:b/>
          <w:bCs/>
          <w:color w:val="000000"/>
          <w:sz w:val="18"/>
          <w:szCs w:val="18"/>
        </w:rPr>
        <w:t>Выбрано:</w:t>
      </w:r>
      <w:r w:rsidRPr="00FF218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FF218D">
        <w:rPr>
          <w:rFonts w:ascii="Tahoma" w:hAnsi="Tahoma" w:cs="Tahoma"/>
          <w:color w:val="000000"/>
          <w:sz w:val="18"/>
          <w:szCs w:val="18"/>
        </w:rPr>
        <w:t>2</w:t>
      </w:r>
    </w:p>
    <w:sectPr w:rsidR="00507000" w:rsidRPr="00FF218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9F" w:rsidRDefault="00277C9F" w:rsidP="00FF218D">
      <w:pPr>
        <w:spacing w:after="0" w:line="240" w:lineRule="auto"/>
      </w:pPr>
      <w:r>
        <w:separator/>
      </w:r>
    </w:p>
  </w:endnote>
  <w:endnote w:type="continuationSeparator" w:id="1">
    <w:p w:rsidR="00277C9F" w:rsidRDefault="00277C9F" w:rsidP="00F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9F" w:rsidRDefault="00277C9F" w:rsidP="00FF218D">
      <w:pPr>
        <w:spacing w:after="0" w:line="240" w:lineRule="auto"/>
      </w:pPr>
      <w:r>
        <w:separator/>
      </w:r>
    </w:p>
  </w:footnote>
  <w:footnote w:type="continuationSeparator" w:id="1">
    <w:p w:rsidR="00277C9F" w:rsidRDefault="00277C9F" w:rsidP="00FF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10"/>
    <w:rsid w:val="00057C28"/>
    <w:rsid w:val="000676EE"/>
    <w:rsid w:val="00073984"/>
    <w:rsid w:val="0010270E"/>
    <w:rsid w:val="001F2F93"/>
    <w:rsid w:val="00247D72"/>
    <w:rsid w:val="0025133F"/>
    <w:rsid w:val="00277C9F"/>
    <w:rsid w:val="0028132E"/>
    <w:rsid w:val="003116E0"/>
    <w:rsid w:val="0033018F"/>
    <w:rsid w:val="0034336C"/>
    <w:rsid w:val="00397C4D"/>
    <w:rsid w:val="003C5A1B"/>
    <w:rsid w:val="003C60FB"/>
    <w:rsid w:val="003D090D"/>
    <w:rsid w:val="00436C88"/>
    <w:rsid w:val="004E4A62"/>
    <w:rsid w:val="004E4E8B"/>
    <w:rsid w:val="00507000"/>
    <w:rsid w:val="00553AA0"/>
    <w:rsid w:val="00637B05"/>
    <w:rsid w:val="00694A50"/>
    <w:rsid w:val="006D3999"/>
    <w:rsid w:val="00707115"/>
    <w:rsid w:val="00707532"/>
    <w:rsid w:val="0073555D"/>
    <w:rsid w:val="008220D4"/>
    <w:rsid w:val="00827F0A"/>
    <w:rsid w:val="008345B7"/>
    <w:rsid w:val="00850678"/>
    <w:rsid w:val="008709F2"/>
    <w:rsid w:val="00887093"/>
    <w:rsid w:val="008C01E9"/>
    <w:rsid w:val="008C43B7"/>
    <w:rsid w:val="008D5A86"/>
    <w:rsid w:val="008E5555"/>
    <w:rsid w:val="0097184D"/>
    <w:rsid w:val="00981FD3"/>
    <w:rsid w:val="009F3B90"/>
    <w:rsid w:val="00A1261B"/>
    <w:rsid w:val="00A63D7F"/>
    <w:rsid w:val="00AE42D6"/>
    <w:rsid w:val="00B77875"/>
    <w:rsid w:val="00C079BE"/>
    <w:rsid w:val="00C41C48"/>
    <w:rsid w:val="00C76735"/>
    <w:rsid w:val="00D35D8F"/>
    <w:rsid w:val="00D77AA1"/>
    <w:rsid w:val="00D879AF"/>
    <w:rsid w:val="00E45C2F"/>
    <w:rsid w:val="00E51C53"/>
    <w:rsid w:val="00E67D0F"/>
    <w:rsid w:val="00E83B94"/>
    <w:rsid w:val="00EE475C"/>
    <w:rsid w:val="00F21E64"/>
    <w:rsid w:val="00F62717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77875"/>
  </w:style>
  <w:style w:type="character" w:customStyle="1" w:styleId="page-nave-act">
    <w:name w:val="page-nave-act"/>
    <w:basedOn w:val="a0"/>
    <w:rsid w:val="00B77875"/>
  </w:style>
  <w:style w:type="character" w:styleId="a5">
    <w:name w:val="Hyperlink"/>
    <w:basedOn w:val="a0"/>
    <w:uiPriority w:val="99"/>
    <w:semiHidden/>
    <w:unhideWhenUsed/>
    <w:rsid w:val="00B778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7875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18D"/>
    <w:rPr>
      <w:sz w:val="24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F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18D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402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047605725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507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2415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1026832860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064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325861587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3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522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59400927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085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580866540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5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6078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1223101922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111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732272322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549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543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183323424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79668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708917566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37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899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548997091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808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601455876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431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7807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360789066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585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552037660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8894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7766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802040534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425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2022006860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8744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075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4600603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484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002588995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3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180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7029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92634282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190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014651764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5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4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063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031373228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412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97339783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495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1409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1422601133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849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73472811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309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7495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300885569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970">
                      <w:marLeft w:val="88"/>
                      <w:marRight w:val="0"/>
                      <w:marTop w:val="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6" w:color="000000"/>
                      </w:divBdr>
                    </w:div>
                    <w:div w:id="451099200">
                      <w:marLeft w:val="0"/>
                      <w:marRight w:val="0"/>
                      <w:marTop w:val="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25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41334">
                          <w:marLeft w:val="88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6" w:color="000000"/>
                          </w:divBdr>
                        </w:div>
                        <w:div w:id="1494370335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327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330838290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089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1110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35811239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409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248030604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2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342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719524343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993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401685906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3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8350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090956665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085">
                      <w:marLeft w:val="65"/>
                      <w:marRight w:val="0"/>
                      <w:marTop w:val="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920602158">
                      <w:marLeft w:val="0"/>
                      <w:marRight w:val="0"/>
                      <w:marTop w:val="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4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189">
                          <w:marLeft w:val="65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822084979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839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734817441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709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7574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02407699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282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233317222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19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84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342510276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5071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2084062677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7833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975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1950235074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039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344526336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9012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7386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606470809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035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003514381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966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0526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083675113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2078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158570822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6192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349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303969279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293">
                      <w:marLeft w:val="88"/>
                      <w:marRight w:val="0"/>
                      <w:marTop w:val="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6" w:color="000000"/>
                      </w:divBdr>
                    </w:div>
                    <w:div w:id="1531795512">
                      <w:marLeft w:val="0"/>
                      <w:marRight w:val="0"/>
                      <w:marTop w:val="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528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3421">
                          <w:marLeft w:val="88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6" w:color="000000"/>
                          </w:divBdr>
                        </w:div>
                        <w:div w:id="1455370431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8006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215971236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43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657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88709214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776">
                      <w:marLeft w:val="65"/>
                      <w:marRight w:val="0"/>
                      <w:marTop w:val="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361972720">
                      <w:marLeft w:val="0"/>
                      <w:marRight w:val="0"/>
                      <w:marTop w:val="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2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591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2767">
                          <w:marLeft w:val="65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74756834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056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2050715030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045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2530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1933778857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753">
                      <w:marLeft w:val="75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000000"/>
                      </w:divBdr>
                    </w:div>
                    <w:div w:id="1465663446">
                      <w:marLeft w:val="0"/>
                      <w:marRight w:val="0"/>
                      <w:marTop w:val="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07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44">
                          <w:marLeft w:val="75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000000"/>
                          </w:divBdr>
                        </w:div>
                        <w:div w:id="204609785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268</Pages>
  <Words>56809</Words>
  <Characters>323814</Characters>
  <Application>Microsoft Office Word</Application>
  <DocSecurity>0</DocSecurity>
  <Lines>2698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dcterms:created xsi:type="dcterms:W3CDTF">2017-04-19T14:15:00Z</dcterms:created>
  <dcterms:modified xsi:type="dcterms:W3CDTF">2017-04-19T15:41:00Z</dcterms:modified>
</cp:coreProperties>
</file>